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DA" w:rsidRPr="00A91603" w:rsidRDefault="00E83443" w:rsidP="00DD48BF">
      <w:pPr>
        <w:pStyle w:val="Tytu"/>
        <w:tabs>
          <w:tab w:val="left" w:pos="284"/>
        </w:tabs>
        <w:ind w:firstLine="0"/>
        <w:jc w:val="left"/>
        <w:outlineLvl w:val="0"/>
        <w:rPr>
          <w:b/>
          <w:sz w:val="24"/>
          <w:szCs w:val="24"/>
        </w:rPr>
      </w:pP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1B28DA">
        <w:rPr>
          <w:rFonts w:ascii="Calibri" w:hAnsi="Calibri" w:cs="Arial"/>
          <w:b/>
          <w:sz w:val="24"/>
          <w:szCs w:val="24"/>
        </w:rPr>
        <w:tab/>
      </w:r>
    </w:p>
    <w:p w:rsidR="00A91603" w:rsidRPr="00290925" w:rsidRDefault="00A91603" w:rsidP="00A91603">
      <w:pPr>
        <w:pStyle w:val="Tytu"/>
        <w:tabs>
          <w:tab w:val="left" w:pos="284"/>
          <w:tab w:val="right" w:pos="8789"/>
        </w:tabs>
        <w:spacing w:line="276" w:lineRule="auto"/>
        <w:ind w:firstLine="0"/>
        <w:jc w:val="right"/>
        <w:outlineLvl w:val="0"/>
        <w:rPr>
          <w:rFonts w:asciiTheme="minorHAnsi" w:hAnsiTheme="minorHAnsi" w:cs="Arial"/>
          <w:b/>
          <w:sz w:val="24"/>
          <w:szCs w:val="24"/>
        </w:rPr>
      </w:pPr>
      <w:r w:rsidRPr="00290925">
        <w:rPr>
          <w:rFonts w:asciiTheme="minorHAnsi" w:hAnsiTheme="minorHAnsi" w:cs="Arial"/>
          <w:b/>
          <w:sz w:val="24"/>
          <w:szCs w:val="24"/>
        </w:rPr>
        <w:t>Nr Otwartego Konkursu Ofert:</w:t>
      </w:r>
      <w:ins w:id="0" w:author="spaczka" w:date="2020-09-02T10:25:00Z">
        <w:r w:rsidR="00524187">
          <w:rPr>
            <w:rFonts w:asciiTheme="minorHAnsi" w:hAnsiTheme="minorHAnsi" w:cs="Arial"/>
            <w:b/>
            <w:sz w:val="24"/>
            <w:szCs w:val="24"/>
          </w:rPr>
          <w:t xml:space="preserve"> BDO/SP/2020/084</w:t>
        </w:r>
      </w:ins>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290925">
        <w:rPr>
          <w:rFonts w:asciiTheme="minorHAnsi" w:hAnsiTheme="minorHAnsi" w:cs="Arial"/>
          <w:b/>
          <w:sz w:val="24"/>
          <w:szCs w:val="24"/>
        </w:rPr>
        <w:t>PREZYDENT MIASTA SZCZECIN</w:t>
      </w:r>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290925">
        <w:rPr>
          <w:rFonts w:asciiTheme="minorHAnsi" w:hAnsiTheme="minorHAnsi" w:cs="Arial"/>
          <w:b/>
          <w:sz w:val="24"/>
          <w:szCs w:val="24"/>
        </w:rPr>
        <w:t>ogłasza otwarty konkurs ofert</w:t>
      </w:r>
    </w:p>
    <w:p w:rsidR="00A91603" w:rsidRPr="00290925"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290925">
        <w:rPr>
          <w:rFonts w:asciiTheme="minorHAnsi" w:hAnsiTheme="minorHAnsi" w:cs="Arial"/>
          <w:b/>
          <w:sz w:val="24"/>
          <w:szCs w:val="24"/>
        </w:rPr>
        <w:t xml:space="preserve">na powierzenie realizacji zadania publicznego w zakresie określonym w art. 4 ust. 1 pkt 1a </w:t>
      </w:r>
    </w:p>
    <w:p w:rsidR="00A91603" w:rsidRPr="00290925" w:rsidRDefault="00A91603" w:rsidP="00A91603">
      <w:pPr>
        <w:jc w:val="center"/>
        <w:rPr>
          <w:rFonts w:asciiTheme="minorHAnsi" w:hAnsiTheme="minorHAnsi" w:cs="Arial"/>
          <w:b/>
          <w:strike/>
          <w:sz w:val="24"/>
          <w:szCs w:val="24"/>
        </w:rPr>
      </w:pPr>
      <w:r w:rsidRPr="00290925">
        <w:rPr>
          <w:rFonts w:asciiTheme="minorHAnsi" w:hAnsiTheme="minorHAnsi" w:cs="Arial"/>
          <w:b/>
          <w:sz w:val="24"/>
          <w:szCs w:val="24"/>
        </w:rPr>
        <w:t xml:space="preserve">Ustawy z dnia 24 kwietnia 2003 roku o działalności pożytku publicznego i o wolontariacie </w:t>
      </w:r>
    </w:p>
    <w:p w:rsidR="00A91603" w:rsidRPr="00290925" w:rsidRDefault="00A91603" w:rsidP="00A91603">
      <w:pPr>
        <w:pStyle w:val="Tekstpodstawowywcity3"/>
        <w:tabs>
          <w:tab w:val="left" w:pos="284"/>
        </w:tabs>
        <w:jc w:val="both"/>
        <w:rPr>
          <w:rFonts w:asciiTheme="minorHAnsi" w:hAnsiTheme="minorHAnsi" w:cs="Arial"/>
          <w:sz w:val="24"/>
          <w:szCs w:val="24"/>
        </w:rPr>
      </w:pPr>
    </w:p>
    <w:p w:rsidR="00A91603" w:rsidRPr="00290925" w:rsidRDefault="00A91603" w:rsidP="00A91603">
      <w:pPr>
        <w:widowControl w:val="0"/>
        <w:autoSpaceDE w:val="0"/>
        <w:jc w:val="both"/>
        <w:rPr>
          <w:rFonts w:asciiTheme="minorHAnsi" w:hAnsiTheme="minorHAnsi"/>
          <w:sz w:val="24"/>
          <w:szCs w:val="24"/>
        </w:rPr>
      </w:pPr>
    </w:p>
    <w:p w:rsidR="00A91603" w:rsidRPr="00290925" w:rsidRDefault="00A91603" w:rsidP="00A91603">
      <w:pPr>
        <w:widowControl w:val="0"/>
        <w:autoSpaceDE w:val="0"/>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Zadanie jest realizowane w ramach projektu „Samodzielni – kompleksowy system wsparcia dziecka </w:t>
      </w:r>
      <w:r w:rsidR="00771A6B" w:rsidRPr="00290925">
        <w:rPr>
          <w:rFonts w:asciiTheme="minorHAnsi" w:hAnsiTheme="minorHAnsi"/>
          <w:color w:val="000000" w:themeColor="text1"/>
          <w:sz w:val="24"/>
          <w:szCs w:val="24"/>
        </w:rPr>
        <w:br/>
      </w:r>
      <w:r w:rsidRPr="00290925">
        <w:rPr>
          <w:rFonts w:asciiTheme="minorHAnsi" w:hAnsiTheme="minorHAnsi"/>
          <w:color w:val="000000" w:themeColor="text1"/>
          <w:sz w:val="24"/>
          <w:szCs w:val="24"/>
        </w:rPr>
        <w:t>i rodziny w Szczecinie” współfinansowanego ze środków Unii Europejskiej w ramach Europejskiego Funduszu Społecznego, Regionalny Program Operacyjny Województwa Zachodniopomorskiego na lata 2014-2020.</w:t>
      </w:r>
    </w:p>
    <w:p w:rsidR="008D78FE" w:rsidRPr="00290925" w:rsidRDefault="008D78FE" w:rsidP="00DB4A46">
      <w:pPr>
        <w:pStyle w:val="Tekstpodstawowywcity3"/>
        <w:ind w:left="720" w:firstLine="0"/>
        <w:jc w:val="center"/>
        <w:rPr>
          <w:rFonts w:asciiTheme="minorHAnsi" w:hAnsiTheme="minorHAnsi" w:cs="Arial"/>
          <w:b/>
          <w:sz w:val="24"/>
          <w:szCs w:val="24"/>
        </w:rPr>
      </w:pPr>
    </w:p>
    <w:p w:rsidR="00F36EA4" w:rsidRPr="00290925" w:rsidRDefault="002A0CAC" w:rsidP="001F2A21">
      <w:pPr>
        <w:pStyle w:val="Nagwek2"/>
        <w:numPr>
          <w:ilvl w:val="0"/>
          <w:numId w:val="1"/>
        </w:numPr>
        <w:jc w:val="both"/>
        <w:rPr>
          <w:rFonts w:asciiTheme="minorHAnsi" w:hAnsiTheme="minorHAnsi" w:cs="Arial"/>
          <w:b w:val="0"/>
          <w:szCs w:val="24"/>
        </w:rPr>
      </w:pPr>
      <w:r w:rsidRPr="00290925">
        <w:rPr>
          <w:rFonts w:asciiTheme="minorHAnsi" w:hAnsiTheme="minorHAnsi" w:cs="Arial"/>
          <w:szCs w:val="24"/>
        </w:rPr>
        <w:t>Nazwa zadania</w:t>
      </w:r>
      <w:r w:rsidRPr="00290925">
        <w:rPr>
          <w:rFonts w:asciiTheme="minorHAnsi" w:hAnsiTheme="minorHAnsi" w:cs="Arial"/>
          <w:b w:val="0"/>
          <w:szCs w:val="24"/>
        </w:rPr>
        <w:t xml:space="preserve"> </w:t>
      </w:r>
    </w:p>
    <w:p w:rsidR="00DA5F4A" w:rsidRPr="00290925" w:rsidRDefault="00477ADC" w:rsidP="001B28DA">
      <w:pPr>
        <w:ind w:left="426" w:hanging="426"/>
        <w:jc w:val="both"/>
        <w:rPr>
          <w:rFonts w:asciiTheme="minorHAnsi" w:hAnsiTheme="minorHAnsi" w:cs="Arial"/>
          <w:b/>
          <w:sz w:val="24"/>
          <w:szCs w:val="24"/>
        </w:rPr>
      </w:pPr>
      <w:r w:rsidRPr="00290925">
        <w:rPr>
          <w:rFonts w:asciiTheme="minorHAnsi" w:hAnsiTheme="minorHAnsi"/>
          <w:b/>
          <w:color w:val="000000" w:themeColor="text1"/>
          <w:sz w:val="24"/>
          <w:szCs w:val="24"/>
        </w:rPr>
        <w:t>„</w:t>
      </w:r>
      <w:r w:rsidR="00A55108" w:rsidRPr="00290925">
        <w:rPr>
          <w:rFonts w:asciiTheme="minorHAnsi" w:hAnsiTheme="minorHAnsi"/>
          <w:b/>
          <w:sz w:val="24"/>
          <w:szCs w:val="24"/>
        </w:rPr>
        <w:t xml:space="preserve"> Szkolenia dla kluczowych pracowników systemu wsparcia rodziny</w:t>
      </w:r>
      <w:r w:rsidR="00A55108" w:rsidRPr="00290925" w:rsidDel="00A55108">
        <w:rPr>
          <w:rFonts w:asciiTheme="minorHAnsi" w:hAnsiTheme="minorHAnsi"/>
          <w:b/>
          <w:color w:val="000000" w:themeColor="text1"/>
          <w:sz w:val="24"/>
          <w:szCs w:val="24"/>
        </w:rPr>
        <w:t xml:space="preserve"> </w:t>
      </w:r>
      <w:r w:rsidRPr="00290925">
        <w:rPr>
          <w:rFonts w:asciiTheme="minorHAnsi" w:hAnsiTheme="minorHAnsi"/>
          <w:b/>
          <w:color w:val="000000" w:themeColor="text1"/>
          <w:sz w:val="24"/>
          <w:szCs w:val="24"/>
        </w:rPr>
        <w:t>”</w:t>
      </w:r>
    </w:p>
    <w:p w:rsidR="00DA5F4A" w:rsidRPr="00290925" w:rsidRDefault="00DA5F4A">
      <w:pPr>
        <w:ind w:left="426" w:hanging="426"/>
        <w:jc w:val="both"/>
        <w:rPr>
          <w:rFonts w:asciiTheme="minorHAnsi" w:hAnsiTheme="minorHAnsi" w:cs="Arial"/>
          <w:color w:val="FF0000"/>
          <w:sz w:val="24"/>
          <w:szCs w:val="24"/>
        </w:rPr>
      </w:pPr>
    </w:p>
    <w:p w:rsidR="00F36EA4" w:rsidRPr="00290925" w:rsidRDefault="002A0CAC" w:rsidP="001F2A21">
      <w:pPr>
        <w:numPr>
          <w:ilvl w:val="0"/>
          <w:numId w:val="1"/>
        </w:numPr>
        <w:jc w:val="both"/>
        <w:rPr>
          <w:rFonts w:asciiTheme="minorHAnsi" w:hAnsiTheme="minorHAnsi" w:cs="Arial"/>
          <w:color w:val="000000"/>
          <w:sz w:val="24"/>
          <w:szCs w:val="24"/>
        </w:rPr>
      </w:pPr>
      <w:r w:rsidRPr="00290925">
        <w:rPr>
          <w:rFonts w:asciiTheme="minorHAnsi" w:hAnsiTheme="minorHAnsi" w:cs="Arial"/>
          <w:b/>
          <w:color w:val="000000"/>
          <w:sz w:val="24"/>
          <w:szCs w:val="24"/>
        </w:rPr>
        <w:t>Rodzaj zadania</w:t>
      </w:r>
    </w:p>
    <w:p w:rsidR="00A55108" w:rsidRPr="00290925" w:rsidRDefault="00A55108" w:rsidP="00A55108">
      <w:pPr>
        <w:jc w:val="both"/>
        <w:rPr>
          <w:rFonts w:asciiTheme="minorHAnsi" w:hAnsiTheme="minorHAnsi"/>
          <w:sz w:val="24"/>
          <w:szCs w:val="24"/>
        </w:rPr>
      </w:pPr>
      <w:r w:rsidRPr="00290925">
        <w:rPr>
          <w:rFonts w:asciiTheme="minorHAnsi" w:hAnsiTheme="minorHAnsi"/>
          <w:sz w:val="24"/>
          <w:szCs w:val="24"/>
        </w:rPr>
        <w:t xml:space="preserve">Zadanie będzie polegało na zorganizowaniu i przeprowadzeniu </w:t>
      </w:r>
      <w:r w:rsidRPr="00290925">
        <w:rPr>
          <w:rFonts w:asciiTheme="minorHAnsi" w:hAnsiTheme="minorHAnsi"/>
          <w:b/>
          <w:sz w:val="24"/>
          <w:szCs w:val="24"/>
          <w:u w:val="single"/>
        </w:rPr>
        <w:t>dwóch</w:t>
      </w:r>
      <w:r w:rsidRPr="00290925">
        <w:rPr>
          <w:rFonts w:asciiTheme="minorHAnsi" w:hAnsiTheme="minorHAnsi"/>
          <w:sz w:val="24"/>
          <w:szCs w:val="24"/>
        </w:rPr>
        <w:t xml:space="preserve"> trzydniowych szkoleń wyjazdowych dla pracowników socjalnych zatrudnionych w Miejskim Ośrodku Pomocy Rodzinie w Szczecinie oraz Centrum Opieki nad Dzieckiem w Szczecinie, asystentów rodziny zatrudnionych w MOPR w Szczecinie oraz kadry Placówek Wsparcia Dziennego funkcjonujących na terenie Gminy Miasto Szczecin</w:t>
      </w:r>
      <w:r w:rsidRPr="00290925">
        <w:rPr>
          <w:rFonts w:asciiTheme="minorHAnsi" w:hAnsiTheme="minorHAnsi"/>
          <w:color w:val="333333"/>
          <w:sz w:val="24"/>
          <w:szCs w:val="24"/>
        </w:rPr>
        <w:t xml:space="preserve"> wraz </w:t>
      </w:r>
      <w:r w:rsidRPr="00290925">
        <w:rPr>
          <w:rFonts w:asciiTheme="minorHAnsi" w:hAnsiTheme="minorHAnsi"/>
          <w:sz w:val="24"/>
          <w:szCs w:val="24"/>
        </w:rPr>
        <w:t xml:space="preserve">z usługą hotelarską i gastronomiczną, przewozem uczestników oraz przygotowaniem materiałów szkoleniowych. </w:t>
      </w:r>
    </w:p>
    <w:p w:rsidR="00AC59F8" w:rsidRPr="00290925" w:rsidRDefault="00AC59F8" w:rsidP="00425072">
      <w:pPr>
        <w:jc w:val="both"/>
        <w:rPr>
          <w:rFonts w:asciiTheme="minorHAnsi" w:hAnsiTheme="minorHAnsi" w:cs="Arial"/>
          <w:color w:val="000000"/>
          <w:sz w:val="24"/>
          <w:szCs w:val="24"/>
        </w:rPr>
      </w:pPr>
    </w:p>
    <w:p w:rsidR="003E3C29" w:rsidRPr="00290925" w:rsidRDefault="00AC59F8" w:rsidP="00B22B23">
      <w:pPr>
        <w:pStyle w:val="Akapitzlist"/>
        <w:numPr>
          <w:ilvl w:val="0"/>
          <w:numId w:val="1"/>
        </w:numPr>
        <w:jc w:val="both"/>
        <w:rPr>
          <w:rFonts w:asciiTheme="minorHAnsi" w:hAnsiTheme="minorHAnsi" w:cs="Arial"/>
          <w:b/>
          <w:color w:val="000000"/>
          <w:sz w:val="24"/>
          <w:szCs w:val="24"/>
        </w:rPr>
      </w:pPr>
      <w:r w:rsidRPr="00290925">
        <w:rPr>
          <w:rFonts w:asciiTheme="minorHAnsi" w:hAnsiTheme="minorHAnsi" w:cs="Arial"/>
          <w:b/>
          <w:color w:val="000000"/>
          <w:sz w:val="24"/>
          <w:szCs w:val="24"/>
        </w:rPr>
        <w:t>Cele zadania</w:t>
      </w:r>
    </w:p>
    <w:p w:rsidR="00A55108" w:rsidRPr="00290925" w:rsidRDefault="00A55108" w:rsidP="00A55108">
      <w:pPr>
        <w:jc w:val="both"/>
        <w:rPr>
          <w:rFonts w:asciiTheme="minorHAnsi" w:hAnsiTheme="minorHAnsi"/>
          <w:b/>
          <w:sz w:val="24"/>
          <w:szCs w:val="24"/>
        </w:rPr>
      </w:pPr>
      <w:r w:rsidRPr="00290925">
        <w:rPr>
          <w:rFonts w:asciiTheme="minorHAnsi" w:hAnsiTheme="minorHAnsi"/>
          <w:sz w:val="24"/>
          <w:szCs w:val="24"/>
        </w:rPr>
        <w:t xml:space="preserve">Zadanie z zakresu wspierania rodziny przeżywającej trudności w wypełnianiu funkcji opiekuńczo-wychowawczych, którego celem jest podnoszenie kwalifikacji zawodowych kluczowych pracowników systemu wsparcia rodziny wskazanych przez Zleceniodawcę w zakresie </w:t>
      </w:r>
      <w:r w:rsidRPr="00290925">
        <w:rPr>
          <w:rFonts w:asciiTheme="minorHAnsi" w:eastAsia="ArialMT" w:hAnsiTheme="minorHAnsi"/>
          <w:sz w:val="24"/>
          <w:szCs w:val="24"/>
        </w:rPr>
        <w:t>poradnictwa pedagogicznego, psychologicznego, prawnego z zakresu wsparcia rodziny w szczególności</w:t>
      </w:r>
      <w:r w:rsidRPr="00290925">
        <w:rPr>
          <w:rFonts w:asciiTheme="minorHAnsi" w:hAnsiTheme="minorHAnsi"/>
          <w:sz w:val="24"/>
          <w:szCs w:val="24"/>
        </w:rPr>
        <w:t>:</w:t>
      </w:r>
    </w:p>
    <w:p w:rsidR="00A55108" w:rsidRPr="00290925" w:rsidRDefault="00A55108" w:rsidP="00A55108">
      <w:pPr>
        <w:pStyle w:val="Tekstpodstawowywcity3"/>
        <w:numPr>
          <w:ilvl w:val="0"/>
          <w:numId w:val="25"/>
        </w:numPr>
        <w:tabs>
          <w:tab w:val="left" w:pos="284"/>
        </w:tabs>
        <w:ind w:left="0" w:firstLine="0"/>
        <w:jc w:val="both"/>
        <w:rPr>
          <w:rFonts w:asciiTheme="minorHAnsi" w:hAnsiTheme="minorHAnsi"/>
          <w:sz w:val="24"/>
          <w:szCs w:val="24"/>
        </w:rPr>
      </w:pPr>
      <w:r w:rsidRPr="00290925">
        <w:rPr>
          <w:rFonts w:asciiTheme="minorHAnsi" w:hAnsiTheme="minorHAnsi"/>
          <w:sz w:val="24"/>
          <w:szCs w:val="24"/>
        </w:rPr>
        <w:t>dialog motywacyjny,</w:t>
      </w:r>
    </w:p>
    <w:p w:rsidR="00A55108" w:rsidRPr="00290925" w:rsidRDefault="00A55108" w:rsidP="00A55108">
      <w:pPr>
        <w:pStyle w:val="Tekstpodstawowywcity3"/>
        <w:numPr>
          <w:ilvl w:val="0"/>
          <w:numId w:val="25"/>
        </w:numPr>
        <w:tabs>
          <w:tab w:val="left" w:pos="0"/>
          <w:tab w:val="left" w:pos="284"/>
        </w:tabs>
        <w:ind w:left="0" w:firstLine="0"/>
        <w:jc w:val="both"/>
        <w:rPr>
          <w:rFonts w:asciiTheme="minorHAnsi" w:hAnsiTheme="minorHAnsi"/>
          <w:sz w:val="24"/>
          <w:szCs w:val="24"/>
        </w:rPr>
      </w:pPr>
      <w:r w:rsidRPr="00290925">
        <w:rPr>
          <w:rFonts w:asciiTheme="minorHAnsi" w:hAnsiTheme="minorHAnsi"/>
          <w:sz w:val="24"/>
          <w:szCs w:val="24"/>
        </w:rPr>
        <w:t xml:space="preserve">przepisy prawa w zakresie wsparcia rodziny (ustawa o pomocy społecznej, ustawa o wspieraniu rodziny </w:t>
      </w:r>
      <w:r w:rsidR="0065685C">
        <w:rPr>
          <w:rFonts w:asciiTheme="minorHAnsi" w:hAnsiTheme="minorHAnsi"/>
          <w:sz w:val="24"/>
          <w:szCs w:val="24"/>
        </w:rPr>
        <w:br/>
      </w:r>
      <w:r w:rsidRPr="00290925">
        <w:rPr>
          <w:rFonts w:asciiTheme="minorHAnsi" w:hAnsiTheme="minorHAnsi"/>
          <w:sz w:val="24"/>
          <w:szCs w:val="24"/>
        </w:rPr>
        <w:t>i systemie pieczy zastępczej, ustawa - Kodeks Rodzinny i Opiekuńczy)</w:t>
      </w:r>
    </w:p>
    <w:p w:rsidR="00A55108" w:rsidRPr="00290925" w:rsidRDefault="00A55108" w:rsidP="00A55108">
      <w:pPr>
        <w:pStyle w:val="Tekstpodstawowywcity3"/>
        <w:numPr>
          <w:ilvl w:val="0"/>
          <w:numId w:val="25"/>
        </w:numPr>
        <w:tabs>
          <w:tab w:val="left" w:pos="284"/>
        </w:tabs>
        <w:ind w:left="0" w:firstLine="0"/>
        <w:jc w:val="both"/>
        <w:rPr>
          <w:rFonts w:asciiTheme="minorHAnsi" w:hAnsiTheme="minorHAnsi"/>
          <w:sz w:val="24"/>
          <w:szCs w:val="24"/>
        </w:rPr>
      </w:pPr>
      <w:r w:rsidRPr="00290925">
        <w:rPr>
          <w:rFonts w:asciiTheme="minorHAnsi" w:hAnsiTheme="minorHAnsi"/>
          <w:sz w:val="24"/>
          <w:szCs w:val="24"/>
        </w:rPr>
        <w:t>skuteczna komunikacja,</w:t>
      </w:r>
    </w:p>
    <w:p w:rsidR="00A55108" w:rsidRPr="00290925" w:rsidRDefault="00A55108" w:rsidP="00A55108">
      <w:pPr>
        <w:pStyle w:val="Tekstpodstawowywcity3"/>
        <w:numPr>
          <w:ilvl w:val="0"/>
          <w:numId w:val="25"/>
        </w:numPr>
        <w:tabs>
          <w:tab w:val="left" w:pos="284"/>
        </w:tabs>
        <w:ind w:left="0" w:firstLine="0"/>
        <w:jc w:val="both"/>
        <w:rPr>
          <w:rFonts w:asciiTheme="minorHAnsi" w:hAnsiTheme="minorHAnsi"/>
          <w:sz w:val="24"/>
          <w:szCs w:val="24"/>
        </w:rPr>
      </w:pPr>
      <w:r w:rsidRPr="00290925">
        <w:rPr>
          <w:rFonts w:asciiTheme="minorHAnsi" w:hAnsiTheme="minorHAnsi"/>
          <w:sz w:val="24"/>
          <w:szCs w:val="24"/>
        </w:rPr>
        <w:t>diagnoza sytuacji rodziny pod kątem tworzenia planu pracy z rodziną.</w:t>
      </w:r>
    </w:p>
    <w:p w:rsidR="00290925" w:rsidRDefault="00290925" w:rsidP="00477ADC">
      <w:pPr>
        <w:pStyle w:val="Tekstpodstawowywcity3"/>
        <w:ind w:firstLine="0"/>
        <w:jc w:val="both"/>
        <w:rPr>
          <w:rFonts w:asciiTheme="minorHAnsi" w:hAnsiTheme="minorHAnsi" w:cs="Arial"/>
          <w:sz w:val="24"/>
          <w:szCs w:val="24"/>
        </w:rPr>
      </w:pPr>
    </w:p>
    <w:p w:rsidR="00425072" w:rsidRPr="00290925" w:rsidRDefault="00A91603" w:rsidP="00477ADC">
      <w:pPr>
        <w:pStyle w:val="Tekstpodstawowywcity3"/>
        <w:ind w:firstLine="0"/>
        <w:jc w:val="both"/>
        <w:rPr>
          <w:rFonts w:asciiTheme="minorHAnsi" w:hAnsiTheme="minorHAnsi" w:cs="Arial"/>
          <w:sz w:val="24"/>
          <w:szCs w:val="24"/>
        </w:rPr>
      </w:pPr>
      <w:r w:rsidRPr="00290925">
        <w:rPr>
          <w:rFonts w:asciiTheme="minorHAnsi" w:hAnsiTheme="minorHAnsi" w:cs="Arial"/>
          <w:sz w:val="24"/>
          <w:szCs w:val="24"/>
        </w:rPr>
        <w:t>Zadanie realizuje Strategię Rozwoju Szczecina 2025 i pozostaje w zgodzie z celem strategicznym: Szczecin – miasto wysokiej jakości życia oraz celem operacyjnym: wspieranie rozwoju efektywnych usług społecznych.</w:t>
      </w:r>
    </w:p>
    <w:p w:rsidR="000856CC" w:rsidRPr="00290925" w:rsidRDefault="000856CC" w:rsidP="009C154D">
      <w:pPr>
        <w:jc w:val="both"/>
        <w:rPr>
          <w:rFonts w:asciiTheme="minorHAnsi" w:hAnsiTheme="minorHAnsi"/>
          <w:b/>
          <w:color w:val="000000"/>
          <w:sz w:val="24"/>
          <w:szCs w:val="24"/>
        </w:rPr>
      </w:pPr>
    </w:p>
    <w:p w:rsidR="00425072" w:rsidRPr="00290925" w:rsidRDefault="00425072" w:rsidP="009C154D">
      <w:pPr>
        <w:jc w:val="both"/>
        <w:rPr>
          <w:rFonts w:asciiTheme="minorHAnsi" w:hAnsiTheme="minorHAnsi"/>
          <w:b/>
          <w:color w:val="000000"/>
          <w:sz w:val="24"/>
          <w:szCs w:val="24"/>
        </w:rPr>
      </w:pPr>
    </w:p>
    <w:p w:rsidR="009C154D" w:rsidRPr="00290925" w:rsidRDefault="009C154D" w:rsidP="009C154D">
      <w:pPr>
        <w:jc w:val="both"/>
        <w:rPr>
          <w:rFonts w:asciiTheme="minorHAnsi" w:hAnsiTheme="minorHAnsi"/>
          <w:b/>
          <w:color w:val="000000"/>
          <w:sz w:val="24"/>
          <w:szCs w:val="24"/>
        </w:rPr>
      </w:pPr>
      <w:r w:rsidRPr="00290925">
        <w:rPr>
          <w:rFonts w:asciiTheme="minorHAnsi" w:hAnsiTheme="minorHAnsi"/>
          <w:b/>
          <w:color w:val="000000"/>
          <w:sz w:val="24"/>
          <w:szCs w:val="24"/>
        </w:rPr>
        <w:t>Podmiot realizujący zadanie zobowiązany będzie w szczególności do podejmowania poniższych działań:</w:t>
      </w:r>
    </w:p>
    <w:p w:rsidR="009C154D" w:rsidRPr="00290925" w:rsidRDefault="009C154D" w:rsidP="009C154D">
      <w:pPr>
        <w:jc w:val="both"/>
        <w:rPr>
          <w:rFonts w:asciiTheme="minorHAnsi" w:hAnsiTheme="minorHAnsi"/>
          <w:b/>
          <w:color w:val="000000"/>
          <w:sz w:val="24"/>
          <w:szCs w:val="24"/>
        </w:rPr>
      </w:pPr>
    </w:p>
    <w:p w:rsidR="00E30024" w:rsidRPr="00290925" w:rsidRDefault="00477ADC" w:rsidP="00A55108">
      <w:pPr>
        <w:pStyle w:val="Akapitzlist"/>
        <w:numPr>
          <w:ilvl w:val="0"/>
          <w:numId w:val="10"/>
        </w:numPr>
        <w:tabs>
          <w:tab w:val="left" w:pos="284"/>
        </w:tabs>
        <w:spacing w:after="200" w:line="276" w:lineRule="auto"/>
        <w:ind w:left="0" w:firstLine="0"/>
        <w:contextualSpacing/>
        <w:jc w:val="both"/>
        <w:rPr>
          <w:rFonts w:asciiTheme="minorHAnsi" w:hAnsiTheme="minorHAnsi"/>
          <w:sz w:val="24"/>
          <w:szCs w:val="24"/>
        </w:rPr>
      </w:pPr>
      <w:r w:rsidRPr="00290925">
        <w:rPr>
          <w:rFonts w:asciiTheme="minorHAnsi" w:hAnsiTheme="minorHAnsi"/>
          <w:sz w:val="24"/>
          <w:szCs w:val="24"/>
        </w:rPr>
        <w:t xml:space="preserve">przeprowadzenie </w:t>
      </w:r>
      <w:r w:rsidRPr="00290925">
        <w:rPr>
          <w:rFonts w:asciiTheme="minorHAnsi" w:hAnsiTheme="minorHAnsi"/>
          <w:b/>
          <w:sz w:val="24"/>
          <w:szCs w:val="24"/>
          <w:u w:val="single"/>
        </w:rPr>
        <w:t>dwóch</w:t>
      </w:r>
      <w:r w:rsidRPr="00290925">
        <w:rPr>
          <w:rFonts w:asciiTheme="minorHAnsi" w:hAnsiTheme="minorHAnsi"/>
          <w:sz w:val="24"/>
          <w:szCs w:val="24"/>
        </w:rPr>
        <w:t xml:space="preserve"> </w:t>
      </w:r>
      <w:r w:rsidR="00210C78" w:rsidRPr="00290925">
        <w:rPr>
          <w:rFonts w:asciiTheme="minorHAnsi" w:hAnsiTheme="minorHAnsi"/>
          <w:sz w:val="24"/>
          <w:szCs w:val="24"/>
        </w:rPr>
        <w:t xml:space="preserve">(2 grupy szkoleniowe) </w:t>
      </w:r>
      <w:r w:rsidR="00A55108" w:rsidRPr="00290925">
        <w:rPr>
          <w:rFonts w:asciiTheme="minorHAnsi" w:hAnsiTheme="minorHAnsi"/>
          <w:sz w:val="24"/>
          <w:szCs w:val="24"/>
        </w:rPr>
        <w:t>3</w:t>
      </w:r>
      <w:r w:rsidRPr="00290925">
        <w:rPr>
          <w:rFonts w:asciiTheme="minorHAnsi" w:hAnsiTheme="minorHAnsi"/>
          <w:sz w:val="24"/>
          <w:szCs w:val="24"/>
        </w:rPr>
        <w:t>-dniowych szkoleń wyjazdowych (</w:t>
      </w:r>
      <w:r w:rsidR="007E6A01" w:rsidRPr="00290925">
        <w:rPr>
          <w:rFonts w:asciiTheme="minorHAnsi" w:hAnsiTheme="minorHAnsi"/>
          <w:sz w:val="24"/>
          <w:szCs w:val="24"/>
        </w:rPr>
        <w:t>łącznie</w:t>
      </w:r>
      <w:r w:rsidR="00A55108" w:rsidRPr="00290925">
        <w:rPr>
          <w:rFonts w:asciiTheme="minorHAnsi" w:hAnsiTheme="minorHAnsi"/>
          <w:sz w:val="24"/>
          <w:szCs w:val="24"/>
        </w:rPr>
        <w:t xml:space="preserve"> </w:t>
      </w:r>
      <w:r w:rsidRPr="00290925">
        <w:rPr>
          <w:rFonts w:asciiTheme="minorHAnsi" w:hAnsiTheme="minorHAnsi"/>
          <w:sz w:val="24"/>
          <w:szCs w:val="24"/>
        </w:rPr>
        <w:t xml:space="preserve">4 noclegi) dla grupy uczestników wskazanych przez Zleceniodawcę, </w:t>
      </w:r>
      <w:r w:rsidR="00E30024">
        <w:rPr>
          <w:rFonts w:asciiTheme="minorHAnsi" w:hAnsiTheme="minorHAnsi"/>
          <w:sz w:val="24"/>
          <w:szCs w:val="24"/>
        </w:rPr>
        <w:t>1</w:t>
      </w:r>
      <w:r w:rsidRPr="00290925">
        <w:rPr>
          <w:rFonts w:asciiTheme="minorHAnsi" w:hAnsiTheme="minorHAnsi"/>
          <w:sz w:val="24"/>
          <w:szCs w:val="24"/>
        </w:rPr>
        <w:t xml:space="preserve"> grup</w:t>
      </w:r>
      <w:r w:rsidR="00E30024">
        <w:rPr>
          <w:rFonts w:asciiTheme="minorHAnsi" w:hAnsiTheme="minorHAnsi"/>
          <w:sz w:val="24"/>
          <w:szCs w:val="24"/>
        </w:rPr>
        <w:t>a</w:t>
      </w:r>
      <w:r w:rsidR="00210C78" w:rsidRPr="00290925">
        <w:rPr>
          <w:rFonts w:asciiTheme="minorHAnsi" w:hAnsiTheme="minorHAnsi"/>
          <w:sz w:val="24"/>
          <w:szCs w:val="24"/>
        </w:rPr>
        <w:t xml:space="preserve"> </w:t>
      </w:r>
      <w:r w:rsidRPr="00290925">
        <w:rPr>
          <w:rFonts w:asciiTheme="minorHAnsi" w:hAnsiTheme="minorHAnsi"/>
          <w:sz w:val="24"/>
          <w:szCs w:val="24"/>
        </w:rPr>
        <w:t xml:space="preserve">15 </w:t>
      </w:r>
      <w:r w:rsidR="00A55108" w:rsidRPr="00290925">
        <w:rPr>
          <w:rFonts w:asciiTheme="minorHAnsi" w:hAnsiTheme="minorHAnsi"/>
          <w:color w:val="000000" w:themeColor="text1"/>
          <w:sz w:val="24"/>
          <w:szCs w:val="24"/>
        </w:rPr>
        <w:t xml:space="preserve">osób </w:t>
      </w:r>
      <w:r w:rsidR="00E30024">
        <w:rPr>
          <w:rFonts w:asciiTheme="minorHAnsi" w:hAnsiTheme="minorHAnsi"/>
          <w:color w:val="000000" w:themeColor="text1"/>
          <w:sz w:val="24"/>
          <w:szCs w:val="24"/>
        </w:rPr>
        <w:t xml:space="preserve">na jednym szkoleniu wyjazdowym </w:t>
      </w:r>
      <w:r w:rsidR="00A55108" w:rsidRPr="00290925">
        <w:rPr>
          <w:rFonts w:asciiTheme="minorHAnsi" w:hAnsiTheme="minorHAnsi"/>
          <w:color w:val="000000" w:themeColor="text1"/>
          <w:sz w:val="24"/>
          <w:szCs w:val="24"/>
        </w:rPr>
        <w:t>(</w:t>
      </w:r>
      <w:r w:rsidR="00E30024">
        <w:rPr>
          <w:rFonts w:asciiTheme="minorHAnsi" w:hAnsiTheme="minorHAnsi"/>
          <w:color w:val="000000" w:themeColor="text1"/>
          <w:sz w:val="24"/>
          <w:szCs w:val="24"/>
        </w:rPr>
        <w:t xml:space="preserve">łącznie </w:t>
      </w:r>
      <w:r w:rsidR="00A55108" w:rsidRPr="00290925">
        <w:rPr>
          <w:rFonts w:asciiTheme="minorHAnsi" w:hAnsiTheme="minorHAnsi"/>
          <w:color w:val="000000" w:themeColor="text1"/>
          <w:sz w:val="24"/>
          <w:szCs w:val="24"/>
        </w:rPr>
        <w:t xml:space="preserve">30 osób </w:t>
      </w:r>
      <w:r w:rsidR="00E30024">
        <w:rPr>
          <w:rFonts w:asciiTheme="minorHAnsi" w:hAnsiTheme="minorHAnsi"/>
          <w:color w:val="000000" w:themeColor="text1"/>
          <w:sz w:val="24"/>
          <w:szCs w:val="24"/>
        </w:rPr>
        <w:t xml:space="preserve">w dwóch </w:t>
      </w:r>
      <w:r w:rsidR="007E6A01">
        <w:rPr>
          <w:rFonts w:asciiTheme="minorHAnsi" w:hAnsiTheme="minorHAnsi"/>
          <w:color w:val="000000" w:themeColor="text1"/>
          <w:sz w:val="24"/>
          <w:szCs w:val="24"/>
        </w:rPr>
        <w:t xml:space="preserve"> szkoleni</w:t>
      </w:r>
      <w:r w:rsidR="00E30024">
        <w:rPr>
          <w:rFonts w:asciiTheme="minorHAnsi" w:hAnsiTheme="minorHAnsi"/>
          <w:color w:val="000000" w:themeColor="text1"/>
          <w:sz w:val="24"/>
          <w:szCs w:val="24"/>
        </w:rPr>
        <w:t>ach</w:t>
      </w:r>
      <w:r w:rsidR="00E23756">
        <w:rPr>
          <w:rFonts w:asciiTheme="minorHAnsi" w:hAnsiTheme="minorHAnsi"/>
          <w:color w:val="000000" w:themeColor="text1"/>
          <w:sz w:val="24"/>
          <w:szCs w:val="24"/>
        </w:rPr>
        <w:t xml:space="preserve"> w formule zaproponowanej</w:t>
      </w:r>
      <w:r w:rsidR="003B610B">
        <w:rPr>
          <w:rFonts w:asciiTheme="minorHAnsi" w:hAnsiTheme="minorHAnsi"/>
          <w:color w:val="000000" w:themeColor="text1"/>
          <w:sz w:val="24"/>
          <w:szCs w:val="24"/>
        </w:rPr>
        <w:t xml:space="preserve"> przez organizatora</w:t>
      </w:r>
      <w:r w:rsidR="00A55108" w:rsidRPr="00290925">
        <w:rPr>
          <w:rFonts w:asciiTheme="minorHAnsi" w:hAnsiTheme="minorHAnsi"/>
          <w:color w:val="000000" w:themeColor="text1"/>
          <w:sz w:val="24"/>
          <w:szCs w:val="24"/>
        </w:rPr>
        <w:t>)</w:t>
      </w:r>
      <w:r w:rsidR="0065685C">
        <w:rPr>
          <w:rFonts w:asciiTheme="minorHAnsi" w:hAnsiTheme="minorHAnsi"/>
          <w:sz w:val="24"/>
          <w:szCs w:val="24"/>
        </w:rPr>
        <w:t>;</w:t>
      </w:r>
      <w:r w:rsidRPr="00290925">
        <w:rPr>
          <w:rFonts w:asciiTheme="minorHAnsi" w:hAnsiTheme="minorHAnsi"/>
          <w:sz w:val="24"/>
          <w:szCs w:val="24"/>
        </w:rPr>
        <w:t xml:space="preserve"> </w:t>
      </w:r>
    </w:p>
    <w:p w:rsidR="003A2691" w:rsidRPr="00F20C79" w:rsidRDefault="00A55108" w:rsidP="00A55108">
      <w:pPr>
        <w:pStyle w:val="Akapitzlist"/>
        <w:numPr>
          <w:ilvl w:val="0"/>
          <w:numId w:val="10"/>
        </w:numPr>
        <w:tabs>
          <w:tab w:val="left" w:pos="284"/>
        </w:tabs>
        <w:spacing w:after="200" w:line="276" w:lineRule="auto"/>
        <w:ind w:left="0" w:firstLine="0"/>
        <w:contextualSpacing/>
        <w:jc w:val="both"/>
        <w:rPr>
          <w:rFonts w:asciiTheme="minorHAnsi" w:hAnsiTheme="minorHAnsi"/>
          <w:sz w:val="24"/>
          <w:szCs w:val="24"/>
        </w:rPr>
      </w:pPr>
      <w:r w:rsidRPr="00F20C79">
        <w:rPr>
          <w:rFonts w:asciiTheme="minorHAnsi" w:hAnsiTheme="minorHAnsi"/>
          <w:sz w:val="24"/>
          <w:szCs w:val="24"/>
        </w:rPr>
        <w:lastRenderedPageBreak/>
        <w:t>zajęcia mają trwać 22 godziny lekcyjne dla każdej grupy</w:t>
      </w:r>
      <w:r w:rsidR="007E6A01" w:rsidRPr="00F20C79">
        <w:rPr>
          <w:rFonts w:asciiTheme="minorHAnsi" w:hAnsiTheme="minorHAnsi"/>
          <w:sz w:val="24"/>
          <w:szCs w:val="24"/>
        </w:rPr>
        <w:t xml:space="preserve"> łącznię </w:t>
      </w:r>
      <w:r w:rsidR="00E30024" w:rsidRPr="00F20C79">
        <w:rPr>
          <w:rFonts w:asciiTheme="minorHAnsi" w:hAnsiTheme="minorHAnsi"/>
          <w:sz w:val="24"/>
          <w:szCs w:val="24"/>
        </w:rPr>
        <w:t>44</w:t>
      </w:r>
      <w:r w:rsidR="007E6A01" w:rsidRPr="00F20C79">
        <w:rPr>
          <w:rFonts w:asciiTheme="minorHAnsi" w:hAnsiTheme="minorHAnsi"/>
          <w:sz w:val="24"/>
          <w:szCs w:val="24"/>
        </w:rPr>
        <w:t xml:space="preserve"> godzin</w:t>
      </w:r>
      <w:r w:rsidR="00E30024" w:rsidRPr="00F20C79">
        <w:rPr>
          <w:rFonts w:asciiTheme="minorHAnsi" w:hAnsiTheme="minorHAnsi"/>
          <w:sz w:val="24"/>
          <w:szCs w:val="24"/>
        </w:rPr>
        <w:t>y</w:t>
      </w:r>
      <w:r w:rsidR="007E6A01" w:rsidRPr="00F20C79">
        <w:rPr>
          <w:rFonts w:asciiTheme="minorHAnsi" w:hAnsiTheme="minorHAnsi"/>
          <w:sz w:val="24"/>
          <w:szCs w:val="24"/>
        </w:rPr>
        <w:t xml:space="preserve"> dla </w:t>
      </w:r>
      <w:r w:rsidR="00E30024" w:rsidRPr="00F20C79">
        <w:rPr>
          <w:rFonts w:asciiTheme="minorHAnsi" w:hAnsiTheme="minorHAnsi"/>
          <w:sz w:val="24"/>
          <w:szCs w:val="24"/>
        </w:rPr>
        <w:t xml:space="preserve">dwóch </w:t>
      </w:r>
      <w:r w:rsidR="007E6A01" w:rsidRPr="00F20C79">
        <w:rPr>
          <w:rFonts w:asciiTheme="minorHAnsi" w:hAnsiTheme="minorHAnsi"/>
          <w:sz w:val="24"/>
          <w:szCs w:val="24"/>
        </w:rPr>
        <w:t>grup</w:t>
      </w:r>
      <w:r w:rsidR="00E30024" w:rsidRPr="00F20C79">
        <w:rPr>
          <w:rFonts w:asciiTheme="minorHAnsi" w:hAnsiTheme="minorHAnsi"/>
          <w:sz w:val="24"/>
          <w:szCs w:val="24"/>
        </w:rPr>
        <w:t xml:space="preserve"> wyjazdowych</w:t>
      </w:r>
      <w:r w:rsidR="00477ADC" w:rsidRPr="00F20C79">
        <w:rPr>
          <w:rFonts w:asciiTheme="minorHAnsi" w:hAnsiTheme="minorHAnsi"/>
          <w:color w:val="000000" w:themeColor="text1"/>
          <w:sz w:val="24"/>
          <w:szCs w:val="24"/>
        </w:rPr>
        <w:t>;</w:t>
      </w:r>
      <w:r w:rsidR="00074B55" w:rsidRPr="00F20C79">
        <w:rPr>
          <w:rFonts w:asciiTheme="minorHAnsi" w:hAnsiTheme="minorHAnsi"/>
          <w:sz w:val="24"/>
          <w:szCs w:val="24"/>
        </w:rPr>
        <w:t xml:space="preserve"> szkolenia winny być przeprowadzone w IV kwartale 2020 r.</w:t>
      </w:r>
      <w:r w:rsidR="00F32F43" w:rsidRPr="00F20C79">
        <w:rPr>
          <w:rFonts w:asciiTheme="minorHAnsi" w:hAnsiTheme="minorHAnsi"/>
          <w:sz w:val="24"/>
          <w:szCs w:val="24"/>
        </w:rPr>
        <w:t xml:space="preserve"> </w:t>
      </w:r>
    </w:p>
    <w:p w:rsidR="00A55108" w:rsidRPr="00290925" w:rsidRDefault="00A55108" w:rsidP="00A55108">
      <w:pPr>
        <w:pStyle w:val="Akapitzlist"/>
        <w:numPr>
          <w:ilvl w:val="0"/>
          <w:numId w:val="10"/>
        </w:numPr>
        <w:tabs>
          <w:tab w:val="left" w:pos="284"/>
        </w:tabs>
        <w:ind w:left="0" w:firstLine="0"/>
        <w:jc w:val="both"/>
        <w:rPr>
          <w:rFonts w:asciiTheme="minorHAnsi" w:hAnsiTheme="minorHAnsi"/>
          <w:sz w:val="24"/>
          <w:szCs w:val="24"/>
        </w:rPr>
      </w:pPr>
      <w:r w:rsidRPr="00290925">
        <w:rPr>
          <w:rFonts w:asciiTheme="minorHAnsi" w:hAnsiTheme="minorHAnsi"/>
          <w:sz w:val="24"/>
          <w:szCs w:val="24"/>
        </w:rPr>
        <w:t>przeprowadzenie ankiety potrzeb szkoleniowych, które zostaną uwzględnione</w:t>
      </w:r>
      <w:r w:rsidR="0065685C">
        <w:rPr>
          <w:rFonts w:asciiTheme="minorHAnsi" w:hAnsiTheme="minorHAnsi"/>
          <w:sz w:val="24"/>
          <w:szCs w:val="24"/>
        </w:rPr>
        <w:t>;</w:t>
      </w:r>
    </w:p>
    <w:p w:rsidR="00A55108" w:rsidRPr="00290925" w:rsidRDefault="00A55108" w:rsidP="00A55108">
      <w:pPr>
        <w:pStyle w:val="Akapitzlist"/>
        <w:tabs>
          <w:tab w:val="left" w:pos="284"/>
        </w:tabs>
        <w:ind w:left="0"/>
        <w:jc w:val="both"/>
        <w:rPr>
          <w:rFonts w:asciiTheme="minorHAnsi" w:hAnsiTheme="minorHAnsi"/>
          <w:sz w:val="24"/>
          <w:szCs w:val="24"/>
        </w:rPr>
      </w:pPr>
      <w:r w:rsidRPr="00290925">
        <w:rPr>
          <w:rFonts w:asciiTheme="minorHAnsi" w:hAnsiTheme="minorHAnsi"/>
          <w:sz w:val="24"/>
          <w:szCs w:val="24"/>
        </w:rPr>
        <w:t>w uszczegółowieniu programu szkolenia;</w:t>
      </w:r>
    </w:p>
    <w:p w:rsidR="00A55108" w:rsidRPr="00290925" w:rsidRDefault="00A55108" w:rsidP="00A55108">
      <w:pPr>
        <w:pStyle w:val="Akapitzlist"/>
        <w:numPr>
          <w:ilvl w:val="0"/>
          <w:numId w:val="10"/>
        </w:numPr>
        <w:ind w:left="284" w:hanging="284"/>
        <w:jc w:val="both"/>
        <w:rPr>
          <w:rFonts w:asciiTheme="minorHAnsi" w:hAnsiTheme="minorHAnsi"/>
          <w:color w:val="000000"/>
          <w:sz w:val="24"/>
          <w:szCs w:val="24"/>
        </w:rPr>
      </w:pPr>
      <w:r w:rsidRPr="00290925">
        <w:rPr>
          <w:rFonts w:asciiTheme="minorHAnsi" w:hAnsiTheme="minorHAnsi"/>
          <w:color w:val="000000"/>
          <w:sz w:val="24"/>
          <w:szCs w:val="24"/>
        </w:rPr>
        <w:t>prowadzenie listy obecności na szkoleniach z podziałem na każdy dzień szkolenia</w:t>
      </w:r>
      <w:r w:rsidR="0065685C">
        <w:rPr>
          <w:rFonts w:asciiTheme="minorHAnsi" w:hAnsiTheme="minorHAnsi"/>
          <w:color w:val="000000"/>
          <w:sz w:val="24"/>
          <w:szCs w:val="24"/>
        </w:rPr>
        <w:t>;</w:t>
      </w:r>
      <w:r w:rsidRPr="00290925">
        <w:rPr>
          <w:rFonts w:asciiTheme="minorHAnsi" w:hAnsiTheme="minorHAnsi"/>
          <w:color w:val="000000"/>
          <w:sz w:val="24"/>
          <w:szCs w:val="24"/>
        </w:rPr>
        <w:t xml:space="preserve"> </w:t>
      </w:r>
    </w:p>
    <w:p w:rsidR="00A55108" w:rsidRPr="00290925" w:rsidRDefault="00A55108" w:rsidP="00A55108">
      <w:pPr>
        <w:pStyle w:val="Akapitzlist"/>
        <w:numPr>
          <w:ilvl w:val="0"/>
          <w:numId w:val="10"/>
        </w:numPr>
        <w:tabs>
          <w:tab w:val="left" w:pos="284"/>
        </w:tabs>
        <w:ind w:left="0" w:firstLine="0"/>
        <w:jc w:val="both"/>
        <w:rPr>
          <w:rFonts w:asciiTheme="minorHAnsi" w:hAnsiTheme="minorHAnsi"/>
          <w:color w:val="000000"/>
          <w:sz w:val="24"/>
          <w:szCs w:val="24"/>
        </w:rPr>
      </w:pPr>
      <w:r w:rsidRPr="00290925">
        <w:rPr>
          <w:rFonts w:asciiTheme="minorHAnsi" w:hAnsiTheme="minorHAnsi"/>
          <w:color w:val="000000"/>
          <w:sz w:val="24"/>
          <w:szCs w:val="24"/>
        </w:rPr>
        <w:t xml:space="preserve">opracowanie i przeprowadzenie ankiety ewaluacyjnej ze szkolenia (po zakończonym szkoleniu) wraz </w:t>
      </w:r>
      <w:r w:rsidR="0065685C">
        <w:rPr>
          <w:rFonts w:asciiTheme="minorHAnsi" w:hAnsiTheme="minorHAnsi"/>
          <w:color w:val="000000"/>
          <w:sz w:val="24"/>
          <w:szCs w:val="24"/>
        </w:rPr>
        <w:br/>
      </w:r>
      <w:r w:rsidRPr="00290925">
        <w:rPr>
          <w:rFonts w:asciiTheme="minorHAnsi" w:hAnsiTheme="minorHAnsi"/>
          <w:color w:val="000000"/>
          <w:sz w:val="24"/>
          <w:szCs w:val="24"/>
        </w:rPr>
        <w:t xml:space="preserve">z opracowaniem raportu z ewaluacji; </w:t>
      </w:r>
    </w:p>
    <w:p w:rsidR="00A55108" w:rsidRPr="00290925" w:rsidRDefault="00A55108" w:rsidP="00A55108">
      <w:pPr>
        <w:pStyle w:val="Akapitzlist"/>
        <w:numPr>
          <w:ilvl w:val="0"/>
          <w:numId w:val="10"/>
        </w:numPr>
        <w:tabs>
          <w:tab w:val="left" w:pos="284"/>
        </w:tabs>
        <w:ind w:left="0" w:firstLine="0"/>
        <w:jc w:val="both"/>
        <w:rPr>
          <w:rFonts w:asciiTheme="minorHAnsi" w:hAnsiTheme="minorHAnsi"/>
          <w:color w:val="000000"/>
          <w:sz w:val="24"/>
          <w:szCs w:val="24"/>
        </w:rPr>
      </w:pPr>
      <w:r w:rsidRPr="00290925">
        <w:rPr>
          <w:rFonts w:asciiTheme="minorHAnsi" w:hAnsiTheme="minorHAnsi"/>
          <w:bCs/>
          <w:sz w:val="24"/>
          <w:szCs w:val="24"/>
        </w:rPr>
        <w:t>opracowanie</w:t>
      </w:r>
      <w:r w:rsidRPr="00290925">
        <w:rPr>
          <w:rFonts w:asciiTheme="minorHAnsi" w:hAnsiTheme="minorHAnsi"/>
          <w:sz w:val="24"/>
          <w:szCs w:val="24"/>
        </w:rPr>
        <w:t xml:space="preserve"> szczegółowego programu szkolenia z uwzględnieniem celów zadania, z podziałem na dni szkolenia, czas trwania poszczególnych części szkolenia, formy prowadzonego szkolenia oraz osób prowadzących szkolenie;</w:t>
      </w:r>
    </w:p>
    <w:p w:rsidR="00A55108" w:rsidRPr="00290925" w:rsidRDefault="00A55108" w:rsidP="00A55108">
      <w:pPr>
        <w:pStyle w:val="Akapitzlist"/>
        <w:numPr>
          <w:ilvl w:val="0"/>
          <w:numId w:val="10"/>
        </w:numPr>
        <w:ind w:left="284" w:hanging="284"/>
        <w:jc w:val="both"/>
        <w:rPr>
          <w:rFonts w:asciiTheme="minorHAnsi" w:hAnsiTheme="minorHAnsi"/>
          <w:color w:val="000000"/>
          <w:sz w:val="24"/>
          <w:szCs w:val="24"/>
        </w:rPr>
      </w:pPr>
      <w:r w:rsidRPr="00290925">
        <w:rPr>
          <w:rFonts w:asciiTheme="minorHAnsi" w:hAnsiTheme="minorHAnsi"/>
          <w:color w:val="000000"/>
          <w:sz w:val="24"/>
          <w:szCs w:val="24"/>
        </w:rPr>
        <w:t>opracowanie materiałów szkoleniowych dla każdego uczestnika szkolenia;</w:t>
      </w:r>
    </w:p>
    <w:p w:rsidR="00A55108" w:rsidRPr="00290925" w:rsidRDefault="00A55108" w:rsidP="00A55108">
      <w:pPr>
        <w:pStyle w:val="Akapitzlist"/>
        <w:numPr>
          <w:ilvl w:val="0"/>
          <w:numId w:val="10"/>
        </w:numPr>
        <w:tabs>
          <w:tab w:val="left" w:pos="284"/>
          <w:tab w:val="left" w:pos="426"/>
        </w:tabs>
        <w:ind w:left="0" w:firstLine="0"/>
        <w:jc w:val="both"/>
        <w:rPr>
          <w:rFonts w:asciiTheme="minorHAnsi" w:hAnsiTheme="minorHAnsi"/>
          <w:color w:val="000000"/>
          <w:sz w:val="24"/>
          <w:szCs w:val="24"/>
        </w:rPr>
      </w:pPr>
      <w:r w:rsidRPr="00290925">
        <w:rPr>
          <w:rFonts w:asciiTheme="minorHAnsi" w:hAnsiTheme="minorHAnsi"/>
          <w:color w:val="000000"/>
          <w:sz w:val="24"/>
          <w:szCs w:val="24"/>
        </w:rPr>
        <w:t xml:space="preserve">zapewnienie trenerów do prowadzenia szkoleń, którzy winni legitymować się wykształceniem wyższym, certyfikatem/zaświadczeniem umożliwiającym przeprowadzenie szkolenia, doświadczeniem zawodowym w danej dziedzinie nie krótszym niż 2 lata; </w:t>
      </w:r>
    </w:p>
    <w:p w:rsidR="00A55108" w:rsidRPr="00290925" w:rsidRDefault="00A55108" w:rsidP="00A55108">
      <w:pPr>
        <w:pStyle w:val="Akapitzlist"/>
        <w:numPr>
          <w:ilvl w:val="0"/>
          <w:numId w:val="10"/>
        </w:numPr>
        <w:tabs>
          <w:tab w:val="left" w:pos="284"/>
        </w:tabs>
        <w:ind w:left="0" w:firstLine="0"/>
        <w:jc w:val="both"/>
        <w:rPr>
          <w:rFonts w:asciiTheme="minorHAnsi" w:hAnsiTheme="minorHAnsi"/>
          <w:color w:val="000000"/>
          <w:sz w:val="24"/>
          <w:szCs w:val="24"/>
        </w:rPr>
      </w:pPr>
      <w:r w:rsidRPr="00290925">
        <w:rPr>
          <w:rFonts w:asciiTheme="minorHAnsi" w:hAnsiTheme="minorHAnsi"/>
          <w:color w:val="000000"/>
          <w:sz w:val="24"/>
          <w:szCs w:val="24"/>
        </w:rPr>
        <w:t>szkolenie winno być prowadzone z wykorzystaniem aktywnych form, np. symulacje, praca w grupie; wykład może być prowadzony jedynie w minimalnym zakresie wprowadzenia do tematu, z wykorzystaniem prezentacji multimedialnych;</w:t>
      </w:r>
    </w:p>
    <w:p w:rsidR="00A55108" w:rsidRPr="00290925" w:rsidRDefault="00A55108" w:rsidP="004C5425">
      <w:pPr>
        <w:pStyle w:val="Akapitzlist"/>
        <w:numPr>
          <w:ilvl w:val="0"/>
          <w:numId w:val="10"/>
        </w:numPr>
        <w:tabs>
          <w:tab w:val="left" w:pos="284"/>
          <w:tab w:val="left" w:pos="426"/>
        </w:tabs>
        <w:ind w:left="0" w:firstLine="0"/>
        <w:jc w:val="both"/>
        <w:rPr>
          <w:rFonts w:asciiTheme="minorHAnsi" w:hAnsiTheme="minorHAnsi"/>
          <w:color w:val="000000"/>
          <w:sz w:val="24"/>
          <w:szCs w:val="24"/>
        </w:rPr>
      </w:pPr>
      <w:r w:rsidRPr="00290925">
        <w:rPr>
          <w:rFonts w:asciiTheme="minorHAnsi" w:hAnsiTheme="minorHAnsi"/>
          <w:color w:val="000000"/>
          <w:sz w:val="24"/>
          <w:szCs w:val="24"/>
        </w:rPr>
        <w:t>zapewnienie uczestnikom szkolenia przewozu ze Szczecina do miejsca realizacji szkolenia i z powrotem;</w:t>
      </w:r>
    </w:p>
    <w:p w:rsidR="00A55108" w:rsidRPr="00290925" w:rsidRDefault="00A55108" w:rsidP="00A55108">
      <w:pPr>
        <w:pStyle w:val="Akapitzlist"/>
        <w:numPr>
          <w:ilvl w:val="0"/>
          <w:numId w:val="10"/>
        </w:numPr>
        <w:tabs>
          <w:tab w:val="left" w:pos="426"/>
        </w:tabs>
        <w:ind w:left="0" w:firstLine="0"/>
        <w:jc w:val="both"/>
        <w:rPr>
          <w:rFonts w:asciiTheme="minorHAnsi" w:hAnsiTheme="minorHAnsi"/>
          <w:color w:val="000000"/>
          <w:sz w:val="24"/>
          <w:szCs w:val="24"/>
        </w:rPr>
      </w:pPr>
      <w:r w:rsidRPr="00290925">
        <w:rPr>
          <w:rFonts w:asciiTheme="minorHAnsi" w:hAnsiTheme="minorHAnsi"/>
          <w:color w:val="000000"/>
          <w:sz w:val="24"/>
          <w:szCs w:val="24"/>
        </w:rPr>
        <w:t>zapewnienie uczestnikom szkolenia pełnego wyżywienia, tj. minimum 2 kolacji, 2 śniadań, 3 obiadów, przerw kawowych każdego dnia; z możliwością wyboru dania dla osób o specjalnych potrzebach żywieniowych;</w:t>
      </w:r>
    </w:p>
    <w:p w:rsidR="00A55108" w:rsidRPr="00290925" w:rsidRDefault="00A55108" w:rsidP="00A55108">
      <w:pPr>
        <w:pStyle w:val="Akapitzlist"/>
        <w:numPr>
          <w:ilvl w:val="0"/>
          <w:numId w:val="10"/>
        </w:numPr>
        <w:tabs>
          <w:tab w:val="left" w:pos="426"/>
        </w:tabs>
        <w:ind w:left="0" w:firstLine="0"/>
        <w:jc w:val="both"/>
        <w:rPr>
          <w:rFonts w:asciiTheme="minorHAnsi" w:hAnsiTheme="minorHAnsi"/>
          <w:color w:val="000000"/>
          <w:sz w:val="24"/>
          <w:szCs w:val="24"/>
        </w:rPr>
      </w:pPr>
      <w:r w:rsidRPr="00290925">
        <w:rPr>
          <w:rFonts w:asciiTheme="minorHAnsi" w:hAnsiTheme="minorHAnsi"/>
          <w:color w:val="000000"/>
          <w:sz w:val="24"/>
          <w:szCs w:val="24"/>
        </w:rPr>
        <w:t>zapewnienie zakwaterowania uczestnikom szkolenia w hotelu o standardzie maksymalnie 3*, miejsce zakwaterowania winno być dostosowane do potrzeb osób z niepełnosprawnościami, pokoje maksymalnie 2-osobowe z pełnym węzłem sanitarnym; sale szkoleniowe zapewniające efektywną wentylację;</w:t>
      </w:r>
    </w:p>
    <w:p w:rsidR="003724BA" w:rsidRPr="00290925" w:rsidRDefault="00A55108" w:rsidP="00A55108">
      <w:pPr>
        <w:pStyle w:val="Akapitzlist"/>
        <w:numPr>
          <w:ilvl w:val="0"/>
          <w:numId w:val="10"/>
        </w:numPr>
        <w:tabs>
          <w:tab w:val="left" w:pos="284"/>
          <w:tab w:val="left" w:pos="426"/>
        </w:tabs>
        <w:ind w:left="284" w:hanging="284"/>
        <w:jc w:val="both"/>
        <w:rPr>
          <w:rFonts w:asciiTheme="minorHAnsi" w:hAnsiTheme="minorHAnsi"/>
          <w:b/>
          <w:color w:val="000000"/>
          <w:sz w:val="24"/>
          <w:szCs w:val="24"/>
        </w:rPr>
      </w:pPr>
      <w:r w:rsidRPr="00290925">
        <w:rPr>
          <w:rFonts w:asciiTheme="minorHAnsi" w:hAnsiTheme="minorHAnsi"/>
          <w:color w:val="000000"/>
          <w:sz w:val="24"/>
          <w:szCs w:val="24"/>
        </w:rPr>
        <w:t>wystawienie uczestnikom projektu zaświadczeń potwierdzających udział w szkoleniu;</w:t>
      </w:r>
    </w:p>
    <w:p w:rsidR="00604E62" w:rsidRPr="00CA0683" w:rsidRDefault="00A55108" w:rsidP="003724BA">
      <w:pPr>
        <w:pStyle w:val="Akapitzlist"/>
        <w:numPr>
          <w:ilvl w:val="0"/>
          <w:numId w:val="10"/>
        </w:numPr>
        <w:tabs>
          <w:tab w:val="left" w:pos="0"/>
          <w:tab w:val="left" w:pos="426"/>
        </w:tabs>
        <w:ind w:left="0" w:firstLine="0"/>
        <w:jc w:val="both"/>
        <w:rPr>
          <w:rFonts w:asciiTheme="minorHAnsi" w:hAnsiTheme="minorHAnsi"/>
          <w:sz w:val="24"/>
          <w:szCs w:val="24"/>
        </w:rPr>
      </w:pPr>
      <w:r w:rsidRPr="003724BA">
        <w:rPr>
          <w:rFonts w:asciiTheme="minorHAnsi" w:hAnsiTheme="minorHAnsi"/>
          <w:sz w:val="24"/>
          <w:szCs w:val="24"/>
        </w:rPr>
        <w:t xml:space="preserve">podmiot realizujący zadanie zobowiązany będzie, w ramach działań informacyjnych, promocyjnych oraz merytorycznych, do informowania o dofinansowaniu zadania ze środków Unii Europejskiej, zgodnie </w:t>
      </w:r>
      <w:r w:rsidR="003724BA">
        <w:rPr>
          <w:rFonts w:asciiTheme="minorHAnsi" w:hAnsiTheme="minorHAnsi"/>
          <w:sz w:val="24"/>
          <w:szCs w:val="24"/>
        </w:rPr>
        <w:br/>
      </w:r>
      <w:r w:rsidRPr="003724BA">
        <w:rPr>
          <w:rFonts w:asciiTheme="minorHAnsi" w:hAnsiTheme="minorHAnsi"/>
          <w:sz w:val="24"/>
          <w:szCs w:val="24"/>
        </w:rPr>
        <w:t xml:space="preserve">z zasadami promowania projektu określonymi na stronie internetowej Wojewódzkiego Urzędu Pracy </w:t>
      </w:r>
      <w:r w:rsidR="003724BA">
        <w:rPr>
          <w:rFonts w:asciiTheme="minorHAnsi" w:hAnsiTheme="minorHAnsi"/>
          <w:sz w:val="24"/>
          <w:szCs w:val="24"/>
        </w:rPr>
        <w:br/>
      </w:r>
      <w:r w:rsidRPr="003724BA">
        <w:rPr>
          <w:rFonts w:asciiTheme="minorHAnsi" w:hAnsiTheme="minorHAnsi"/>
          <w:sz w:val="24"/>
          <w:szCs w:val="24"/>
        </w:rPr>
        <w:t xml:space="preserve">w Szczecinie </w:t>
      </w:r>
      <w:hyperlink r:id="rId8" w:history="1">
        <w:r w:rsidRPr="003724BA">
          <w:rPr>
            <w:rStyle w:val="Hipercze"/>
            <w:rFonts w:asciiTheme="minorHAnsi" w:hAnsiTheme="minorHAnsi"/>
            <w:sz w:val="24"/>
            <w:szCs w:val="24"/>
          </w:rPr>
          <w:t>https://www.wup.pl/rpo/realizuje-projekt/poznaj-zasady-promowania-projektu/</w:t>
        </w:r>
      </w:hyperlink>
      <w:r w:rsidR="0065685C">
        <w:t>;</w:t>
      </w:r>
    </w:p>
    <w:p w:rsidR="00CA0683" w:rsidRDefault="009E6106" w:rsidP="00CA0683">
      <w:pPr>
        <w:pStyle w:val="Tekstpodstawowywcity3"/>
        <w:numPr>
          <w:ilvl w:val="0"/>
          <w:numId w:val="10"/>
        </w:numPr>
        <w:tabs>
          <w:tab w:val="left" w:pos="0"/>
          <w:tab w:val="left" w:pos="426"/>
        </w:tabs>
        <w:ind w:left="0" w:firstLine="0"/>
        <w:jc w:val="both"/>
        <w:rPr>
          <w:rFonts w:ascii="Arial" w:hAnsi="Arial" w:cs="Arial"/>
          <w:sz w:val="22"/>
          <w:szCs w:val="22"/>
        </w:rPr>
      </w:pPr>
      <w:r>
        <w:rPr>
          <w:rFonts w:ascii="Calibri" w:hAnsi="Calibri"/>
          <w:bCs/>
          <w:sz w:val="24"/>
          <w:szCs w:val="24"/>
        </w:rPr>
        <w:t>z</w:t>
      </w:r>
      <w:r w:rsidR="00CA0683">
        <w:rPr>
          <w:rFonts w:ascii="Calibri" w:hAnsi="Calibri"/>
          <w:bCs/>
          <w:sz w:val="24"/>
          <w:szCs w:val="24"/>
        </w:rPr>
        <w:t xml:space="preserve">adanie </w:t>
      </w:r>
      <w:r w:rsidR="00CA0683" w:rsidRPr="000C6D83">
        <w:rPr>
          <w:rFonts w:ascii="Calibri" w:hAnsi="Calibri" w:cs="Arial"/>
          <w:sz w:val="24"/>
          <w:szCs w:val="24"/>
        </w:rPr>
        <w:t xml:space="preserve">należy zorganizować </w:t>
      </w:r>
      <w:r w:rsidR="00CA0683">
        <w:rPr>
          <w:rFonts w:ascii="Calibri" w:hAnsi="Calibri" w:cs="Arial"/>
          <w:sz w:val="24"/>
          <w:szCs w:val="24"/>
        </w:rPr>
        <w:t xml:space="preserve">zgodnie z </w:t>
      </w:r>
      <w:r w:rsidR="00CA0683" w:rsidRPr="000C6D83">
        <w:rPr>
          <w:rFonts w:ascii="Calibri" w:hAnsi="Calibri" w:cs="Arial"/>
          <w:sz w:val="24"/>
          <w:szCs w:val="24"/>
        </w:rPr>
        <w:t>wytycznymi Głównego Inspektora Sanitarnego dotyczącymi przeciwdziałaniu szerzeniu się koronawirusa na terenie kraju w trakcie epidemii COVID-19 w Polsce</w:t>
      </w:r>
      <w:r w:rsidR="00CA0683">
        <w:rPr>
          <w:rFonts w:ascii="Arial" w:hAnsi="Arial" w:cs="Arial"/>
          <w:sz w:val="22"/>
          <w:szCs w:val="22"/>
        </w:rPr>
        <w:t>.</w:t>
      </w:r>
    </w:p>
    <w:p w:rsidR="00CA0683" w:rsidRPr="003724BA" w:rsidRDefault="00CA0683" w:rsidP="00CA0683">
      <w:pPr>
        <w:pStyle w:val="Akapitzlist"/>
        <w:tabs>
          <w:tab w:val="left" w:pos="0"/>
          <w:tab w:val="left" w:pos="426"/>
        </w:tabs>
        <w:ind w:left="0"/>
        <w:jc w:val="both"/>
        <w:rPr>
          <w:rFonts w:asciiTheme="minorHAnsi" w:hAnsiTheme="minorHAnsi"/>
          <w:sz w:val="24"/>
          <w:szCs w:val="24"/>
        </w:rPr>
      </w:pPr>
    </w:p>
    <w:p w:rsidR="00A55108" w:rsidRPr="00290925" w:rsidRDefault="00A55108" w:rsidP="00544943">
      <w:pPr>
        <w:jc w:val="both"/>
        <w:rPr>
          <w:rFonts w:asciiTheme="minorHAnsi" w:hAnsiTheme="minorHAnsi" w:cs="Arial"/>
          <w:color w:val="000000"/>
          <w:sz w:val="24"/>
          <w:szCs w:val="24"/>
        </w:rPr>
      </w:pPr>
    </w:p>
    <w:p w:rsidR="006F5BC0" w:rsidRPr="00290925" w:rsidRDefault="002A0CAC" w:rsidP="00F6362B">
      <w:pPr>
        <w:numPr>
          <w:ilvl w:val="0"/>
          <w:numId w:val="1"/>
        </w:numPr>
        <w:rPr>
          <w:rFonts w:asciiTheme="minorHAnsi" w:hAnsiTheme="minorHAnsi" w:cs="Arial"/>
          <w:b/>
          <w:color w:val="000000" w:themeColor="text1"/>
          <w:sz w:val="24"/>
          <w:szCs w:val="24"/>
        </w:rPr>
      </w:pPr>
      <w:r w:rsidRPr="00290925">
        <w:rPr>
          <w:rFonts w:asciiTheme="minorHAnsi" w:hAnsiTheme="minorHAnsi" w:cs="Arial"/>
          <w:b/>
          <w:color w:val="000000" w:themeColor="text1"/>
          <w:sz w:val="24"/>
          <w:szCs w:val="24"/>
        </w:rPr>
        <w:t>Wysokość środków publicznych przeznaczonych na realizację zadania</w:t>
      </w:r>
      <w:r w:rsidR="00F36EA4" w:rsidRPr="00290925">
        <w:rPr>
          <w:rFonts w:asciiTheme="minorHAnsi" w:hAnsiTheme="minorHAnsi" w:cs="Arial"/>
          <w:b/>
          <w:color w:val="000000" w:themeColor="text1"/>
          <w:sz w:val="24"/>
          <w:szCs w:val="24"/>
        </w:rPr>
        <w:t>.</w:t>
      </w:r>
      <w:r w:rsidRPr="00290925">
        <w:rPr>
          <w:rFonts w:asciiTheme="minorHAnsi" w:hAnsiTheme="minorHAnsi" w:cs="Arial"/>
          <w:b/>
          <w:color w:val="000000" w:themeColor="text1"/>
          <w:sz w:val="24"/>
          <w:szCs w:val="24"/>
        </w:rPr>
        <w:t xml:space="preserve"> </w:t>
      </w:r>
    </w:p>
    <w:p w:rsidR="009F1CF0" w:rsidRPr="00290925" w:rsidRDefault="0041676A">
      <w:pPr>
        <w:widowControl w:val="0"/>
        <w:tabs>
          <w:tab w:val="left" w:pos="0"/>
          <w:tab w:val="left" w:pos="284"/>
        </w:tabs>
        <w:overflowPunct w:val="0"/>
        <w:autoSpaceDE w:val="0"/>
        <w:autoSpaceDN w:val="0"/>
        <w:adjustRightInd w:val="0"/>
        <w:jc w:val="both"/>
        <w:rPr>
          <w:rFonts w:asciiTheme="minorHAnsi" w:hAnsiTheme="minorHAnsi"/>
          <w:b/>
          <w:color w:val="000000" w:themeColor="text1"/>
          <w:sz w:val="24"/>
          <w:szCs w:val="24"/>
        </w:rPr>
      </w:pPr>
      <w:r w:rsidRPr="00290925">
        <w:rPr>
          <w:rFonts w:asciiTheme="minorHAnsi" w:hAnsiTheme="minorHAnsi"/>
          <w:color w:val="000000" w:themeColor="text1"/>
          <w:sz w:val="24"/>
          <w:szCs w:val="24"/>
        </w:rPr>
        <w:t>Maksymalna wysokość środków z Regionalnego Programu Operacyjnego Województwa Zachodniopomorskiego 2014-2020;</w:t>
      </w:r>
      <w:r w:rsidRPr="00290925">
        <w:rPr>
          <w:rFonts w:asciiTheme="minorHAnsi" w:hAnsiTheme="minorHAnsi"/>
          <w:b/>
          <w:color w:val="000000" w:themeColor="text1"/>
          <w:sz w:val="24"/>
          <w:szCs w:val="24"/>
        </w:rPr>
        <w:t xml:space="preserve"> </w:t>
      </w:r>
      <w:r w:rsidRPr="00290925">
        <w:rPr>
          <w:rFonts w:asciiTheme="minorHAnsi" w:hAnsiTheme="minorHAnsi"/>
          <w:color w:val="000000" w:themeColor="text1"/>
          <w:sz w:val="24"/>
          <w:szCs w:val="24"/>
        </w:rPr>
        <w:t xml:space="preserve">przeznaczonych na realizację zadania w roku 2020 wynosi </w:t>
      </w:r>
      <w:r w:rsidRPr="00290925">
        <w:rPr>
          <w:rFonts w:asciiTheme="minorHAnsi" w:hAnsiTheme="minorHAnsi"/>
          <w:color w:val="000000" w:themeColor="text1"/>
          <w:sz w:val="24"/>
          <w:szCs w:val="24"/>
        </w:rPr>
        <w:br/>
      </w:r>
      <w:r w:rsidR="003B4F4D">
        <w:rPr>
          <w:rFonts w:asciiTheme="minorHAnsi" w:hAnsiTheme="minorHAnsi"/>
          <w:b/>
          <w:color w:val="000000" w:themeColor="text1"/>
          <w:sz w:val="24"/>
          <w:szCs w:val="24"/>
        </w:rPr>
        <w:t>17 440</w:t>
      </w:r>
      <w:r w:rsidR="00A55108" w:rsidRPr="00290925">
        <w:rPr>
          <w:rFonts w:asciiTheme="minorHAnsi" w:hAnsiTheme="minorHAnsi"/>
          <w:b/>
          <w:color w:val="000000" w:themeColor="text1"/>
          <w:sz w:val="24"/>
          <w:szCs w:val="24"/>
        </w:rPr>
        <w:t xml:space="preserve"> </w:t>
      </w:r>
      <w:r w:rsidRPr="00290925">
        <w:rPr>
          <w:rFonts w:asciiTheme="minorHAnsi" w:hAnsiTheme="minorHAnsi"/>
          <w:b/>
          <w:color w:val="000000" w:themeColor="text1"/>
          <w:sz w:val="24"/>
          <w:szCs w:val="24"/>
        </w:rPr>
        <w:t xml:space="preserve"> zł</w:t>
      </w:r>
      <w:r w:rsidRPr="00290925">
        <w:rPr>
          <w:rFonts w:asciiTheme="minorHAnsi" w:hAnsiTheme="minorHAnsi"/>
          <w:color w:val="000000" w:themeColor="text1"/>
          <w:sz w:val="24"/>
          <w:szCs w:val="24"/>
        </w:rPr>
        <w:t xml:space="preserve"> </w:t>
      </w:r>
      <w:r w:rsidRPr="00290925">
        <w:rPr>
          <w:rFonts w:asciiTheme="minorHAnsi" w:hAnsiTheme="minorHAnsi"/>
          <w:i/>
          <w:color w:val="000000" w:themeColor="text1"/>
          <w:sz w:val="24"/>
          <w:szCs w:val="24"/>
        </w:rPr>
        <w:t xml:space="preserve">(słownie złotych brutto: </w:t>
      </w:r>
      <w:r w:rsidR="003B4F4D">
        <w:rPr>
          <w:rFonts w:asciiTheme="minorHAnsi" w:hAnsiTheme="minorHAnsi"/>
          <w:i/>
          <w:color w:val="000000" w:themeColor="text1"/>
          <w:sz w:val="24"/>
          <w:szCs w:val="24"/>
        </w:rPr>
        <w:t xml:space="preserve">siedemnaście </w:t>
      </w:r>
      <w:r w:rsidR="00F20C79">
        <w:rPr>
          <w:rFonts w:asciiTheme="minorHAnsi" w:hAnsiTheme="minorHAnsi"/>
          <w:i/>
          <w:color w:val="000000" w:themeColor="text1"/>
          <w:sz w:val="24"/>
          <w:szCs w:val="24"/>
        </w:rPr>
        <w:t xml:space="preserve">tysięcy </w:t>
      </w:r>
      <w:r w:rsidR="003B4F4D">
        <w:rPr>
          <w:rFonts w:asciiTheme="minorHAnsi" w:hAnsiTheme="minorHAnsi"/>
          <w:i/>
          <w:color w:val="000000" w:themeColor="text1"/>
          <w:sz w:val="24"/>
          <w:szCs w:val="24"/>
        </w:rPr>
        <w:t>czterysta czterdzieści</w:t>
      </w:r>
      <w:r w:rsidR="00A55108" w:rsidRPr="00290925">
        <w:rPr>
          <w:rFonts w:asciiTheme="minorHAnsi" w:hAnsiTheme="minorHAnsi"/>
          <w:i/>
          <w:color w:val="000000" w:themeColor="text1"/>
          <w:sz w:val="24"/>
          <w:szCs w:val="24"/>
        </w:rPr>
        <w:t xml:space="preserve"> </w:t>
      </w:r>
      <w:r w:rsidRPr="00290925">
        <w:rPr>
          <w:rFonts w:asciiTheme="minorHAnsi" w:hAnsiTheme="minorHAnsi"/>
          <w:i/>
          <w:color w:val="000000" w:themeColor="text1"/>
          <w:sz w:val="24"/>
          <w:szCs w:val="24"/>
        </w:rPr>
        <w:t>złotych 00/100)</w:t>
      </w:r>
      <w:r w:rsidRPr="00290925">
        <w:rPr>
          <w:rFonts w:asciiTheme="minorHAnsi" w:hAnsiTheme="minorHAnsi"/>
          <w:color w:val="000000" w:themeColor="text1"/>
          <w:sz w:val="24"/>
          <w:szCs w:val="24"/>
        </w:rPr>
        <w:t xml:space="preserve">. </w:t>
      </w:r>
    </w:p>
    <w:p w:rsidR="00D31E53" w:rsidRPr="00290925" w:rsidRDefault="00D31E53" w:rsidP="00D31E53">
      <w:pPr>
        <w:tabs>
          <w:tab w:val="left" w:pos="284"/>
        </w:tabs>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Środki przyznane w formie dotacji w roku 2020  muszą zostać wykorzystane  do dnia </w:t>
      </w:r>
      <w:r w:rsidRPr="00290925">
        <w:rPr>
          <w:rFonts w:asciiTheme="minorHAnsi" w:hAnsiTheme="minorHAnsi"/>
          <w:b/>
          <w:color w:val="000000" w:themeColor="text1"/>
          <w:sz w:val="24"/>
          <w:szCs w:val="24"/>
        </w:rPr>
        <w:t>31 grudnia 2020 r.</w:t>
      </w:r>
    </w:p>
    <w:p w:rsidR="00A938FC" w:rsidRDefault="00A938FC" w:rsidP="0041676A">
      <w:pPr>
        <w:tabs>
          <w:tab w:val="left" w:pos="0"/>
          <w:tab w:val="left" w:pos="284"/>
        </w:tabs>
        <w:jc w:val="both"/>
        <w:rPr>
          <w:rFonts w:asciiTheme="minorHAnsi" w:hAnsiTheme="minorHAnsi" w:cs="Arial"/>
          <w:color w:val="FF0000"/>
          <w:sz w:val="24"/>
          <w:szCs w:val="24"/>
        </w:rPr>
      </w:pPr>
    </w:p>
    <w:p w:rsidR="00A52E08" w:rsidRDefault="00A52E08" w:rsidP="0041676A">
      <w:pPr>
        <w:tabs>
          <w:tab w:val="left" w:pos="0"/>
          <w:tab w:val="left" w:pos="284"/>
        </w:tabs>
        <w:jc w:val="both"/>
        <w:rPr>
          <w:rFonts w:asciiTheme="minorHAnsi" w:hAnsiTheme="minorHAnsi" w:cs="Arial"/>
          <w:color w:val="FF0000"/>
          <w:sz w:val="24"/>
          <w:szCs w:val="24"/>
        </w:rPr>
      </w:pPr>
    </w:p>
    <w:p w:rsidR="00F20C79" w:rsidRDefault="00F20C79" w:rsidP="0041676A">
      <w:pPr>
        <w:tabs>
          <w:tab w:val="left" w:pos="0"/>
          <w:tab w:val="left" w:pos="284"/>
        </w:tabs>
        <w:jc w:val="both"/>
        <w:rPr>
          <w:rFonts w:asciiTheme="minorHAnsi" w:hAnsiTheme="minorHAnsi" w:cs="Arial"/>
          <w:color w:val="FF0000"/>
          <w:sz w:val="24"/>
          <w:szCs w:val="24"/>
        </w:rPr>
      </w:pPr>
    </w:p>
    <w:p w:rsidR="00F20C79" w:rsidRDefault="00F20C79" w:rsidP="0041676A">
      <w:pPr>
        <w:tabs>
          <w:tab w:val="left" w:pos="0"/>
          <w:tab w:val="left" w:pos="284"/>
        </w:tabs>
        <w:jc w:val="both"/>
        <w:rPr>
          <w:rFonts w:asciiTheme="minorHAnsi" w:hAnsiTheme="minorHAnsi" w:cs="Arial"/>
          <w:color w:val="FF0000"/>
          <w:sz w:val="24"/>
          <w:szCs w:val="24"/>
        </w:rPr>
      </w:pPr>
    </w:p>
    <w:p w:rsidR="00A52E08" w:rsidRDefault="00A52E08" w:rsidP="0041676A">
      <w:pPr>
        <w:tabs>
          <w:tab w:val="left" w:pos="0"/>
          <w:tab w:val="left" w:pos="284"/>
        </w:tabs>
        <w:jc w:val="both"/>
        <w:rPr>
          <w:rFonts w:asciiTheme="minorHAnsi" w:hAnsiTheme="minorHAnsi" w:cs="Arial"/>
          <w:color w:val="FF0000"/>
          <w:sz w:val="24"/>
          <w:szCs w:val="24"/>
        </w:rPr>
      </w:pPr>
    </w:p>
    <w:p w:rsidR="009E6106" w:rsidRPr="00290925" w:rsidRDefault="009E6106" w:rsidP="0041676A">
      <w:pPr>
        <w:tabs>
          <w:tab w:val="left" w:pos="0"/>
          <w:tab w:val="left" w:pos="284"/>
        </w:tabs>
        <w:jc w:val="both"/>
        <w:rPr>
          <w:rFonts w:asciiTheme="minorHAnsi" w:hAnsiTheme="minorHAnsi" w:cs="Arial"/>
          <w:color w:val="FF0000"/>
          <w:sz w:val="24"/>
          <w:szCs w:val="24"/>
        </w:rPr>
      </w:pPr>
    </w:p>
    <w:p w:rsidR="008D1A6F" w:rsidRPr="00290925" w:rsidRDefault="002A0CAC" w:rsidP="006F57AD">
      <w:pPr>
        <w:numPr>
          <w:ilvl w:val="0"/>
          <w:numId w:val="2"/>
        </w:numPr>
        <w:jc w:val="both"/>
        <w:rPr>
          <w:rFonts w:asciiTheme="minorHAnsi" w:hAnsiTheme="minorHAnsi" w:cs="Arial"/>
          <w:b/>
          <w:sz w:val="24"/>
          <w:szCs w:val="24"/>
        </w:rPr>
      </w:pPr>
      <w:r w:rsidRPr="00290925">
        <w:rPr>
          <w:rFonts w:asciiTheme="minorHAnsi" w:hAnsiTheme="minorHAnsi" w:cs="Arial"/>
          <w:b/>
          <w:sz w:val="24"/>
          <w:szCs w:val="24"/>
        </w:rPr>
        <w:lastRenderedPageBreak/>
        <w:t>Zasady przyznawania dotacji</w:t>
      </w:r>
      <w:r w:rsidR="008762C2" w:rsidRPr="00290925">
        <w:rPr>
          <w:rFonts w:asciiTheme="minorHAnsi" w:hAnsiTheme="minorHAnsi" w:cs="Arial"/>
          <w:b/>
          <w:sz w:val="24"/>
          <w:szCs w:val="24"/>
        </w:rPr>
        <w:t xml:space="preserve">: </w:t>
      </w:r>
    </w:p>
    <w:p w:rsidR="009C154D" w:rsidRPr="00290925" w:rsidRDefault="00990458" w:rsidP="00990458">
      <w:pPr>
        <w:jc w:val="both"/>
        <w:rPr>
          <w:rFonts w:asciiTheme="minorHAnsi" w:hAnsiTheme="minorHAnsi" w:cs="Arial"/>
          <w:sz w:val="24"/>
          <w:szCs w:val="24"/>
        </w:rPr>
      </w:pPr>
      <w:r w:rsidRPr="00290925">
        <w:rPr>
          <w:rFonts w:asciiTheme="minorHAnsi" w:hAnsiTheme="minorHAnsi" w:cs="Arial"/>
          <w:sz w:val="24"/>
          <w:szCs w:val="24"/>
        </w:rPr>
        <w:t xml:space="preserve">Postępowanie konkursowe będzie prowadzone zgodnie z: </w:t>
      </w:r>
    </w:p>
    <w:p w:rsidR="00A91603" w:rsidRPr="00290925" w:rsidRDefault="00A91603" w:rsidP="006F57AD">
      <w:pPr>
        <w:numPr>
          <w:ilvl w:val="0"/>
          <w:numId w:val="8"/>
        </w:numPr>
        <w:tabs>
          <w:tab w:val="left" w:pos="284"/>
        </w:tabs>
        <w:jc w:val="both"/>
        <w:rPr>
          <w:rFonts w:asciiTheme="minorHAnsi" w:hAnsiTheme="minorHAnsi"/>
          <w:sz w:val="24"/>
          <w:szCs w:val="24"/>
        </w:rPr>
      </w:pPr>
      <w:r w:rsidRPr="00290925">
        <w:rPr>
          <w:rFonts w:asciiTheme="minorHAnsi" w:hAnsiTheme="minorHAnsi"/>
          <w:sz w:val="24"/>
          <w:szCs w:val="24"/>
        </w:rPr>
        <w:t xml:space="preserve">Ustawą </w:t>
      </w:r>
      <w:r w:rsidRPr="00290925">
        <w:rPr>
          <w:rFonts w:asciiTheme="minorHAnsi" w:hAnsiTheme="minorHAnsi"/>
          <w:bCs/>
          <w:sz w:val="24"/>
          <w:szCs w:val="24"/>
        </w:rPr>
        <w:t>z dnia 24 kwietnia 2003 r. o działalności pożytku publicznego i o wolontariacie.</w:t>
      </w:r>
    </w:p>
    <w:p w:rsidR="00A91603" w:rsidRPr="00290925" w:rsidRDefault="00A91603" w:rsidP="006F57AD">
      <w:pPr>
        <w:numPr>
          <w:ilvl w:val="0"/>
          <w:numId w:val="8"/>
        </w:numPr>
        <w:tabs>
          <w:tab w:val="left" w:pos="284"/>
        </w:tabs>
        <w:jc w:val="both"/>
        <w:rPr>
          <w:rFonts w:asciiTheme="minorHAnsi" w:hAnsiTheme="minorHAnsi"/>
          <w:sz w:val="24"/>
          <w:szCs w:val="24"/>
        </w:rPr>
      </w:pPr>
      <w:r w:rsidRPr="00290925">
        <w:rPr>
          <w:rFonts w:asciiTheme="minorHAnsi" w:hAnsiTheme="minorHAnsi"/>
          <w:sz w:val="24"/>
          <w:szCs w:val="24"/>
        </w:rPr>
        <w:t>Ustawą z dnia 9 czerwca  2011 r. o wspieraniu rodziny i systemie pieczy zastępczej.</w:t>
      </w:r>
    </w:p>
    <w:p w:rsidR="00A91603" w:rsidRPr="00290925" w:rsidRDefault="00A91603" w:rsidP="00CA0683">
      <w:pPr>
        <w:numPr>
          <w:ilvl w:val="0"/>
          <w:numId w:val="8"/>
        </w:numPr>
        <w:tabs>
          <w:tab w:val="left" w:pos="284"/>
        </w:tabs>
        <w:ind w:left="0" w:firstLine="0"/>
        <w:jc w:val="both"/>
        <w:rPr>
          <w:rFonts w:asciiTheme="minorHAnsi" w:hAnsiTheme="minorHAnsi"/>
          <w:sz w:val="24"/>
          <w:szCs w:val="24"/>
        </w:rPr>
      </w:pPr>
      <w:r w:rsidRPr="00290925">
        <w:rPr>
          <w:rFonts w:asciiTheme="minorHAnsi" w:hAnsiTheme="minorHAnsi"/>
          <w:bCs/>
          <w:sz w:val="24"/>
          <w:szCs w:val="24"/>
        </w:rPr>
        <w:t>Rozporządzeniem Przewodniczącego Komitetu Do Spraw Pożytku Publicznego z dnia  24 października 2018 r. w sprawie wzorów ofert i ramowych wzorów umów dotyczących realizacji zadań publicznych oraz wzorów sprawozdań z wykonanych zadań.</w:t>
      </w:r>
    </w:p>
    <w:p w:rsidR="00A91603" w:rsidRPr="00290925" w:rsidRDefault="00A91603" w:rsidP="00CA0683">
      <w:pPr>
        <w:numPr>
          <w:ilvl w:val="0"/>
          <w:numId w:val="8"/>
        </w:numPr>
        <w:tabs>
          <w:tab w:val="left" w:pos="284"/>
        </w:tabs>
        <w:ind w:left="0" w:firstLine="0"/>
        <w:jc w:val="both"/>
        <w:rPr>
          <w:rFonts w:asciiTheme="minorHAnsi" w:hAnsiTheme="minorHAnsi"/>
          <w:sz w:val="24"/>
          <w:szCs w:val="24"/>
        </w:rPr>
      </w:pPr>
      <w:r w:rsidRPr="00290925">
        <w:rPr>
          <w:rFonts w:asciiTheme="minorHAnsi" w:hAnsiTheme="minorHAnsi"/>
          <w:color w:val="000000"/>
          <w:sz w:val="24"/>
          <w:szCs w:val="24"/>
        </w:rPr>
        <w:t>Uchwałą nr XII/422/19 Rady Miasta Szczecin z dnia 26 listopada 2019 r. w sprawie Programu współpracy Gminy Miasto Szczecin z organizacjami pozarządowymi oraz innymi podmiotami prowadzącymi działalność pożytku publicznego na 2020 rok;</w:t>
      </w:r>
    </w:p>
    <w:p w:rsidR="00A91603" w:rsidRPr="00290925" w:rsidRDefault="00A91603" w:rsidP="00CA0683">
      <w:pPr>
        <w:numPr>
          <w:ilvl w:val="0"/>
          <w:numId w:val="8"/>
        </w:numPr>
        <w:tabs>
          <w:tab w:val="left" w:pos="0"/>
          <w:tab w:val="left" w:pos="284"/>
        </w:tabs>
        <w:ind w:left="0" w:firstLine="0"/>
        <w:jc w:val="both"/>
        <w:rPr>
          <w:rFonts w:asciiTheme="minorHAnsi" w:hAnsiTheme="minorHAnsi"/>
          <w:sz w:val="24"/>
          <w:szCs w:val="24"/>
        </w:rPr>
      </w:pPr>
      <w:r w:rsidRPr="00290925">
        <w:rPr>
          <w:rFonts w:asciiTheme="minorHAnsi" w:hAnsiTheme="minorHAnsi"/>
          <w:color w:val="000000"/>
          <w:sz w:val="24"/>
          <w:szCs w:val="24"/>
        </w:rPr>
        <w:t xml:space="preserve">Uchwałą nr XII/411/19 Rady Miasta Szczecin z dnia 26 listopada 2019 r. </w:t>
      </w:r>
      <w:r w:rsidRPr="00290925">
        <w:rPr>
          <w:rFonts w:asciiTheme="minorHAnsi" w:hAnsiTheme="minorHAnsi"/>
          <w:sz w:val="24"/>
          <w:szCs w:val="24"/>
        </w:rPr>
        <w:t xml:space="preserve">w sprawie Budżetu Miasta </w:t>
      </w:r>
      <w:r w:rsidR="00AF2996" w:rsidRPr="00290925">
        <w:rPr>
          <w:rFonts w:asciiTheme="minorHAnsi" w:hAnsiTheme="minorHAnsi"/>
          <w:sz w:val="24"/>
          <w:szCs w:val="24"/>
        </w:rPr>
        <w:br/>
      </w:r>
      <w:r w:rsidRPr="00290925">
        <w:rPr>
          <w:rFonts w:asciiTheme="minorHAnsi" w:hAnsiTheme="minorHAnsi"/>
          <w:sz w:val="24"/>
          <w:szCs w:val="24"/>
        </w:rPr>
        <w:t>na 2020 rok;</w:t>
      </w:r>
    </w:p>
    <w:p w:rsidR="00A91603" w:rsidRPr="00290925" w:rsidRDefault="00A91603" w:rsidP="00CA0683">
      <w:pPr>
        <w:numPr>
          <w:ilvl w:val="0"/>
          <w:numId w:val="8"/>
        </w:numPr>
        <w:tabs>
          <w:tab w:val="left" w:pos="284"/>
        </w:tabs>
        <w:ind w:left="0" w:firstLine="0"/>
        <w:jc w:val="both"/>
        <w:rPr>
          <w:rFonts w:asciiTheme="minorHAnsi" w:hAnsiTheme="minorHAnsi"/>
          <w:sz w:val="24"/>
          <w:szCs w:val="24"/>
        </w:rPr>
      </w:pPr>
      <w:r w:rsidRPr="00290925">
        <w:rPr>
          <w:rFonts w:asciiTheme="minorHAnsi" w:hAnsiTheme="minorHAnsi" w:cs="Arial"/>
          <w:sz w:val="24"/>
          <w:szCs w:val="24"/>
        </w:rPr>
        <w:t xml:space="preserve">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w:t>
      </w:r>
      <w:r w:rsidR="00CA0683">
        <w:rPr>
          <w:rFonts w:asciiTheme="minorHAnsi" w:hAnsiTheme="minorHAnsi" w:cs="Arial"/>
          <w:sz w:val="24"/>
          <w:szCs w:val="24"/>
        </w:rPr>
        <w:br/>
      </w:r>
      <w:r w:rsidRPr="00290925">
        <w:rPr>
          <w:rFonts w:asciiTheme="minorHAnsi" w:hAnsiTheme="minorHAnsi" w:cs="Arial"/>
          <w:sz w:val="24"/>
          <w:szCs w:val="24"/>
        </w:rPr>
        <w:t xml:space="preserve">z dnia 28 marca 2017 r. i Zarządzenie Nr 208/17 Prezydenta Miasta Szczecin z dnia 19 maja 2017 r., zm. </w:t>
      </w:r>
      <w:r w:rsidR="00CA0683">
        <w:rPr>
          <w:rFonts w:asciiTheme="minorHAnsi" w:hAnsiTheme="minorHAnsi" w:cs="Arial"/>
          <w:sz w:val="24"/>
          <w:szCs w:val="24"/>
        </w:rPr>
        <w:br/>
      </w:r>
      <w:r w:rsidRPr="00290925">
        <w:rPr>
          <w:rFonts w:asciiTheme="minorHAnsi" w:hAnsiTheme="minorHAnsi" w:cs="Arial"/>
          <w:sz w:val="24"/>
          <w:szCs w:val="24"/>
        </w:rPr>
        <w:t>z 2018 r. Zarządzenie Nr 252/18 z dnia 21 czerwca 2018 r.)</w:t>
      </w:r>
      <w:r w:rsidRPr="00290925">
        <w:rPr>
          <w:rFonts w:asciiTheme="minorHAnsi" w:hAnsiTheme="minorHAnsi"/>
          <w:sz w:val="24"/>
          <w:szCs w:val="24"/>
        </w:rPr>
        <w:t>;</w:t>
      </w:r>
    </w:p>
    <w:p w:rsidR="00771A6B" w:rsidRPr="00290925" w:rsidRDefault="00A91603" w:rsidP="00CA0683">
      <w:pPr>
        <w:numPr>
          <w:ilvl w:val="0"/>
          <w:numId w:val="8"/>
        </w:numPr>
        <w:tabs>
          <w:tab w:val="left" w:pos="142"/>
          <w:tab w:val="left" w:pos="284"/>
        </w:tabs>
        <w:ind w:left="0" w:firstLine="0"/>
        <w:jc w:val="both"/>
        <w:rPr>
          <w:rFonts w:asciiTheme="minorHAnsi" w:hAnsiTheme="minorHAnsi"/>
          <w:sz w:val="24"/>
          <w:szCs w:val="24"/>
        </w:rPr>
      </w:pPr>
      <w:r w:rsidRPr="00290925">
        <w:rPr>
          <w:rFonts w:asciiTheme="minorHAnsi" w:hAnsiTheme="minorHAnsi" w:cs="Arial"/>
          <w:sz w:val="24"/>
          <w:szCs w:val="24"/>
        </w:rPr>
        <w:t>Zarządzeniem Nr 545/19 Prezydenta Miasta Szczecin z dnia 23 grudnia 2019 roku w sprawie zasad współpracy finansowej Gminy Miasto Szczecin z organizacjami pozarządowymi i innymi podmiotami prowadzącymi d</w:t>
      </w:r>
      <w:r w:rsidR="00477ADC" w:rsidRPr="00290925">
        <w:rPr>
          <w:rFonts w:asciiTheme="minorHAnsi" w:hAnsiTheme="minorHAnsi" w:cs="Arial"/>
          <w:sz w:val="24"/>
          <w:szCs w:val="24"/>
        </w:rPr>
        <w:t>ziałalność pożytku publicznego;</w:t>
      </w:r>
    </w:p>
    <w:p w:rsidR="00477ADC" w:rsidRPr="00290925" w:rsidRDefault="00477ADC" w:rsidP="00F5499F">
      <w:pPr>
        <w:tabs>
          <w:tab w:val="left" w:pos="142"/>
          <w:tab w:val="left" w:pos="284"/>
        </w:tabs>
        <w:ind w:left="360"/>
        <w:jc w:val="both"/>
        <w:rPr>
          <w:rFonts w:asciiTheme="minorHAnsi" w:hAnsiTheme="minorHAnsi"/>
          <w:sz w:val="24"/>
          <w:szCs w:val="24"/>
        </w:rPr>
      </w:pPr>
    </w:p>
    <w:p w:rsidR="00DD48BF" w:rsidRPr="00290925" w:rsidRDefault="00DD48BF" w:rsidP="00FC476D">
      <w:pPr>
        <w:jc w:val="both"/>
        <w:rPr>
          <w:rFonts w:asciiTheme="minorHAnsi" w:hAnsiTheme="minorHAnsi" w:cs="Arial"/>
          <w:sz w:val="24"/>
          <w:szCs w:val="24"/>
        </w:rPr>
      </w:pPr>
    </w:p>
    <w:p w:rsidR="008762C2" w:rsidRPr="00290925" w:rsidRDefault="002A0CAC" w:rsidP="006F57AD">
      <w:pPr>
        <w:numPr>
          <w:ilvl w:val="0"/>
          <w:numId w:val="2"/>
        </w:numPr>
        <w:jc w:val="both"/>
        <w:rPr>
          <w:rFonts w:asciiTheme="minorHAnsi" w:hAnsiTheme="minorHAnsi" w:cs="Arial"/>
          <w:b/>
          <w:sz w:val="24"/>
          <w:szCs w:val="24"/>
        </w:rPr>
      </w:pPr>
      <w:r w:rsidRPr="00290925">
        <w:rPr>
          <w:rFonts w:asciiTheme="minorHAnsi" w:hAnsiTheme="minorHAnsi" w:cs="Arial"/>
          <w:b/>
          <w:color w:val="000000"/>
          <w:sz w:val="24"/>
          <w:szCs w:val="24"/>
        </w:rPr>
        <w:t>T</w:t>
      </w:r>
      <w:r w:rsidRPr="00290925">
        <w:rPr>
          <w:rFonts w:asciiTheme="minorHAnsi" w:hAnsiTheme="minorHAnsi" w:cs="Arial"/>
          <w:b/>
          <w:sz w:val="24"/>
          <w:szCs w:val="24"/>
        </w:rPr>
        <w:t>ermin realizacji zadania</w:t>
      </w:r>
      <w:r w:rsidR="00F36EA4" w:rsidRPr="00290925">
        <w:rPr>
          <w:rFonts w:asciiTheme="minorHAnsi" w:hAnsiTheme="minorHAnsi" w:cs="Arial"/>
          <w:b/>
          <w:sz w:val="24"/>
          <w:szCs w:val="24"/>
        </w:rPr>
        <w:t>.</w:t>
      </w:r>
    </w:p>
    <w:p w:rsidR="00F36EA4" w:rsidRPr="003846C9" w:rsidRDefault="00F36EA4" w:rsidP="001271A3">
      <w:pPr>
        <w:pStyle w:val="Tekstpodstawowywcity3"/>
        <w:ind w:firstLine="0"/>
        <w:jc w:val="both"/>
        <w:rPr>
          <w:rFonts w:asciiTheme="minorHAnsi" w:hAnsiTheme="minorHAnsi" w:cs="Arial"/>
          <w:sz w:val="24"/>
          <w:szCs w:val="24"/>
        </w:rPr>
      </w:pPr>
      <w:r w:rsidRPr="00290925">
        <w:rPr>
          <w:rFonts w:asciiTheme="minorHAnsi" w:hAnsiTheme="minorHAnsi" w:cs="Arial"/>
          <w:sz w:val="24"/>
          <w:szCs w:val="24"/>
        </w:rPr>
        <w:t xml:space="preserve">Realizacja zadania przewidziana jest na okres </w:t>
      </w:r>
      <w:r w:rsidRPr="00290925">
        <w:rPr>
          <w:rFonts w:asciiTheme="minorHAnsi" w:hAnsiTheme="minorHAnsi" w:cs="Arial"/>
          <w:b/>
          <w:sz w:val="24"/>
          <w:szCs w:val="24"/>
        </w:rPr>
        <w:t>od</w:t>
      </w:r>
      <w:r w:rsidR="00093C44" w:rsidRPr="00290925">
        <w:rPr>
          <w:rFonts w:asciiTheme="minorHAnsi" w:hAnsiTheme="minorHAnsi" w:cs="Arial"/>
          <w:b/>
          <w:sz w:val="24"/>
          <w:szCs w:val="24"/>
        </w:rPr>
        <w:t xml:space="preserve"> </w:t>
      </w:r>
      <w:r w:rsidR="00DA0E2B" w:rsidRPr="00290925">
        <w:rPr>
          <w:rFonts w:asciiTheme="minorHAnsi" w:hAnsiTheme="minorHAnsi" w:cs="Arial"/>
          <w:b/>
          <w:sz w:val="24"/>
          <w:szCs w:val="24"/>
        </w:rPr>
        <w:t xml:space="preserve">dnia podpisania umowy do </w:t>
      </w:r>
      <w:r w:rsidR="00DA0E2B" w:rsidRPr="00F5499F">
        <w:rPr>
          <w:rFonts w:asciiTheme="minorHAnsi" w:hAnsiTheme="minorHAnsi" w:cs="Arial"/>
          <w:b/>
          <w:sz w:val="24"/>
          <w:szCs w:val="24"/>
        </w:rPr>
        <w:t>31.12.202</w:t>
      </w:r>
      <w:r w:rsidR="00D31E53" w:rsidRPr="00F5499F">
        <w:rPr>
          <w:rFonts w:asciiTheme="minorHAnsi" w:hAnsiTheme="minorHAnsi" w:cs="Arial"/>
          <w:b/>
          <w:sz w:val="24"/>
          <w:szCs w:val="24"/>
        </w:rPr>
        <w:t>0</w:t>
      </w:r>
      <w:r w:rsidR="00DA0E2B" w:rsidRPr="00F5499F">
        <w:rPr>
          <w:rFonts w:asciiTheme="minorHAnsi" w:hAnsiTheme="minorHAnsi" w:cs="Arial"/>
          <w:b/>
          <w:sz w:val="24"/>
          <w:szCs w:val="24"/>
        </w:rPr>
        <w:t xml:space="preserve"> r.</w:t>
      </w:r>
      <w:r w:rsidR="003846C9">
        <w:rPr>
          <w:rFonts w:asciiTheme="minorHAnsi" w:hAnsiTheme="minorHAnsi" w:cs="Arial"/>
          <w:b/>
          <w:sz w:val="24"/>
          <w:szCs w:val="24"/>
        </w:rPr>
        <w:t xml:space="preserve">, </w:t>
      </w:r>
      <w:r w:rsidR="003846C9" w:rsidRPr="003846C9">
        <w:rPr>
          <w:rFonts w:asciiTheme="minorHAnsi" w:hAnsiTheme="minorHAnsi" w:cs="Arial"/>
          <w:sz w:val="24"/>
          <w:szCs w:val="24"/>
        </w:rPr>
        <w:t>przy czym termin re</w:t>
      </w:r>
      <w:r w:rsidR="003846C9">
        <w:rPr>
          <w:rFonts w:asciiTheme="minorHAnsi" w:hAnsiTheme="minorHAnsi" w:cs="Arial"/>
          <w:sz w:val="24"/>
          <w:szCs w:val="24"/>
        </w:rPr>
        <w:t>a</w:t>
      </w:r>
      <w:r w:rsidR="003846C9" w:rsidRPr="003846C9">
        <w:rPr>
          <w:rFonts w:asciiTheme="minorHAnsi" w:hAnsiTheme="minorHAnsi" w:cs="Arial"/>
          <w:sz w:val="24"/>
          <w:szCs w:val="24"/>
        </w:rPr>
        <w:t>li</w:t>
      </w:r>
      <w:r w:rsidR="003846C9">
        <w:rPr>
          <w:rFonts w:asciiTheme="minorHAnsi" w:hAnsiTheme="minorHAnsi" w:cs="Arial"/>
          <w:sz w:val="24"/>
          <w:szCs w:val="24"/>
        </w:rPr>
        <w:t>z</w:t>
      </w:r>
      <w:r w:rsidR="003846C9" w:rsidRPr="003846C9">
        <w:rPr>
          <w:rFonts w:asciiTheme="minorHAnsi" w:hAnsiTheme="minorHAnsi" w:cs="Arial"/>
          <w:sz w:val="24"/>
          <w:szCs w:val="24"/>
        </w:rPr>
        <w:t>acji zadania publicznego wskazany przez podmiot w ofercie może być krótszy niż w/w ale nie dłuższy.</w:t>
      </w:r>
    </w:p>
    <w:p w:rsidR="006663C1" w:rsidRPr="00290925" w:rsidRDefault="006663C1" w:rsidP="006663C1">
      <w:pPr>
        <w:pStyle w:val="Tekstpodstawowywcity3"/>
        <w:jc w:val="both"/>
        <w:rPr>
          <w:rFonts w:asciiTheme="minorHAnsi" w:hAnsiTheme="minorHAnsi" w:cs="Arial"/>
          <w:b/>
          <w:sz w:val="24"/>
          <w:szCs w:val="24"/>
        </w:rPr>
      </w:pPr>
    </w:p>
    <w:p w:rsidR="00AF19EF" w:rsidRPr="00290925" w:rsidRDefault="00F36EA4" w:rsidP="006F57AD">
      <w:pPr>
        <w:pStyle w:val="Tekstpodstawowywcity3"/>
        <w:numPr>
          <w:ilvl w:val="0"/>
          <w:numId w:val="2"/>
        </w:numPr>
        <w:jc w:val="both"/>
        <w:rPr>
          <w:rFonts w:asciiTheme="minorHAnsi" w:hAnsiTheme="minorHAnsi" w:cs="Arial"/>
          <w:b/>
          <w:color w:val="000000"/>
          <w:sz w:val="24"/>
          <w:szCs w:val="24"/>
        </w:rPr>
      </w:pPr>
      <w:r w:rsidRPr="00290925">
        <w:rPr>
          <w:rFonts w:asciiTheme="minorHAnsi" w:hAnsiTheme="minorHAnsi" w:cs="Arial"/>
          <w:b/>
          <w:color w:val="000000"/>
          <w:sz w:val="24"/>
          <w:szCs w:val="24"/>
        </w:rPr>
        <w:t>Warunki realizacji zadania</w:t>
      </w:r>
      <w:r w:rsidR="009370F5" w:rsidRPr="00290925">
        <w:rPr>
          <w:rFonts w:asciiTheme="minorHAnsi" w:hAnsiTheme="minorHAnsi" w:cs="Arial"/>
          <w:b/>
          <w:color w:val="000000"/>
          <w:sz w:val="24"/>
          <w:szCs w:val="24"/>
        </w:rPr>
        <w:t>.</w:t>
      </w:r>
    </w:p>
    <w:p w:rsidR="009F1F78" w:rsidRPr="00290925"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290925">
        <w:rPr>
          <w:rFonts w:asciiTheme="minorHAnsi" w:hAnsiTheme="minorHAnsi" w:cs="Arial"/>
          <w:sz w:val="24"/>
          <w:szCs w:val="24"/>
        </w:rPr>
        <w:t xml:space="preserve">W konkursie mogą uczestniczyć podmioty uprawnione, o których mowa w art. 3 ust. 2 i 3 ustawy                          o działalności pożytku publicznego i o wolontariacie, zwane w dalszej części niniejszego ogłoszenia </w:t>
      </w:r>
      <w:r w:rsidRPr="00290925">
        <w:rPr>
          <w:rFonts w:asciiTheme="minorHAnsi" w:hAnsiTheme="minorHAnsi" w:cs="Arial"/>
          <w:b/>
          <w:sz w:val="24"/>
          <w:szCs w:val="24"/>
        </w:rPr>
        <w:t>Organizacjami</w:t>
      </w:r>
      <w:r w:rsidRPr="00290925">
        <w:rPr>
          <w:rFonts w:asciiTheme="minorHAnsi" w:hAnsiTheme="minorHAnsi" w:cs="Arial"/>
          <w:sz w:val="24"/>
          <w:szCs w:val="24"/>
        </w:rPr>
        <w:t>.</w:t>
      </w:r>
    </w:p>
    <w:p w:rsidR="009F1F78" w:rsidRPr="00290925"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290925">
        <w:rPr>
          <w:rFonts w:asciiTheme="minorHAnsi" w:hAnsiTheme="minorHAnsi" w:cs="Arial"/>
          <w:sz w:val="24"/>
          <w:szCs w:val="24"/>
        </w:rPr>
        <w:t>Proponowane zadanie musi mieścić się w działalności statutowej Organizacji.</w:t>
      </w:r>
    </w:p>
    <w:p w:rsidR="009F1F78" w:rsidRPr="00290925"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w:t>
      </w:r>
      <w:r w:rsidRPr="00290925">
        <w:rPr>
          <w:rFonts w:asciiTheme="minorHAnsi" w:hAnsiTheme="minorHAnsi" w:cs="Arial"/>
          <w:sz w:val="24"/>
          <w:szCs w:val="24"/>
        </w:rPr>
        <w:br/>
        <w:t>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9F1F78" w:rsidRPr="00290925"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Organizacja wnioskująca o przyznanie dotacji w przedmiotowym konkursie nie może ubiegać się </w:t>
      </w:r>
      <w:r w:rsidRPr="00290925">
        <w:rPr>
          <w:rFonts w:asciiTheme="minorHAnsi" w:hAnsiTheme="minorHAnsi" w:cs="Arial"/>
          <w:sz w:val="24"/>
          <w:szCs w:val="24"/>
        </w:rPr>
        <w:br/>
        <w:t>o przyznanie i korzystać ze środków finansowych z innych źródeł Gminy Miasto Szczecin na to samo działanie w ramach realizowanego zadania publicznego.</w:t>
      </w:r>
    </w:p>
    <w:p w:rsidR="009F1F78" w:rsidRPr="00290925"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Organizacja wnioskująca o przyznanie dotacji w przedmiotowym konkursie nie może zrefundować całkowicie lub częściowo tego same</w:t>
      </w:r>
      <w:bookmarkStart w:id="1" w:name="_GoBack"/>
      <w:bookmarkEnd w:id="1"/>
      <w:r w:rsidRPr="00290925">
        <w:rPr>
          <w:rFonts w:asciiTheme="minorHAnsi" w:hAnsiTheme="minorHAnsi" w:cs="Arial"/>
          <w:sz w:val="24"/>
          <w:szCs w:val="24"/>
        </w:rPr>
        <w:t>go wydatku dwukrotnie ze środków publicznych, zarówno ze środków krajowych jak i wspólnotowych.</w:t>
      </w:r>
    </w:p>
    <w:p w:rsidR="009F1F78" w:rsidRPr="00290925"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lastRenderedPageBreak/>
        <w:t xml:space="preserve">Złożenie oferty nie gwarantuje przyznania środków w wysokości, o którą występuje Organizacja. </w:t>
      </w:r>
      <w:r w:rsidRPr="00290925">
        <w:rPr>
          <w:rFonts w:asciiTheme="minorHAnsi" w:hAnsiTheme="minorHAnsi" w:cs="Arial"/>
          <w:sz w:val="24"/>
          <w:szCs w:val="24"/>
        </w:rPr>
        <w:br/>
        <w:t>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9F1F78" w:rsidRPr="00290925"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W kosztorysie zadania należy uwzględnić wyłącznie koszty niezbędne dla realizacji tego zadania. </w:t>
      </w:r>
      <w:r w:rsidR="00AF2996" w:rsidRPr="00290925">
        <w:rPr>
          <w:rFonts w:asciiTheme="minorHAnsi" w:hAnsiTheme="minorHAnsi" w:cs="Arial"/>
          <w:sz w:val="24"/>
          <w:szCs w:val="24"/>
        </w:rPr>
        <w:br/>
      </w:r>
      <w:r w:rsidRPr="00290925">
        <w:rPr>
          <w:rFonts w:asciiTheme="minorHAnsi" w:hAnsiTheme="minorHAnsi" w:cs="Arial"/>
          <w:sz w:val="24"/>
          <w:szCs w:val="24"/>
        </w:rPr>
        <w:t>Nie może w nim być uwzględniony podatek od towarów i usług (VAT) w wysokości, w której podatnikowi przysługuje prawo do jego odzyskania lub rozliczenia w deklaracjach składanych do Urzędu Skarbowego, przy czym:</w:t>
      </w:r>
    </w:p>
    <w:p w:rsidR="009F1F78" w:rsidRPr="00290925"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290925">
        <w:rPr>
          <w:rFonts w:asciiTheme="minorHAnsi" w:hAnsiTheme="minorHAnsi" w:cs="Arial"/>
          <w:sz w:val="24"/>
          <w:szCs w:val="24"/>
        </w:rPr>
        <w:t xml:space="preserve">Organizacja, która nie ma prawnej możliwości odzyskania lub rozliczenia podatku VAT od towarów </w:t>
      </w:r>
      <w:r w:rsidRPr="00290925">
        <w:rPr>
          <w:rFonts w:asciiTheme="minorHAnsi" w:hAnsiTheme="minorHAnsi" w:cs="Arial"/>
          <w:sz w:val="24"/>
          <w:szCs w:val="24"/>
        </w:rPr>
        <w:br/>
        <w:t xml:space="preserve">i usług związanych z realizacją zadania (dla których podatek VAT jest kosztem), sporządza kosztorys </w:t>
      </w:r>
      <w:r w:rsidRPr="00290925">
        <w:rPr>
          <w:rFonts w:asciiTheme="minorHAnsi" w:hAnsiTheme="minorHAnsi" w:cs="Arial"/>
          <w:sz w:val="24"/>
          <w:szCs w:val="24"/>
        </w:rPr>
        <w:br/>
        <w:t>w kwotach brutto (łącznie z podatkiem VAT),</w:t>
      </w:r>
    </w:p>
    <w:p w:rsidR="009F1F78" w:rsidRPr="00290925"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290925">
        <w:rPr>
          <w:rFonts w:asciiTheme="minorHAnsi" w:hAnsiTheme="minorHAnsi" w:cs="Arial"/>
          <w:sz w:val="24"/>
          <w:szCs w:val="24"/>
        </w:rPr>
        <w:t xml:space="preserve">Organizacja, która ma możliwość odzyskania lub rozliczenia podatku VAT od towarów i usług związanych z realizacją zadania (w całości lub części) – sporządza kosztorys w kwotach netto </w:t>
      </w:r>
      <w:r w:rsidRPr="00290925">
        <w:rPr>
          <w:rFonts w:asciiTheme="minorHAnsi" w:hAnsiTheme="minorHAnsi" w:cs="Arial"/>
          <w:sz w:val="24"/>
          <w:szCs w:val="24"/>
        </w:rPr>
        <w:br/>
        <w:t>(tj. nie uwzględniają w nich kwot podatku VAT, które będą podlegały odzyskaniu lub rozliczeniu).</w:t>
      </w:r>
    </w:p>
    <w:p w:rsidR="009F1F78" w:rsidRPr="00290925" w:rsidRDefault="009F1F78" w:rsidP="006F57AD">
      <w:pPr>
        <w:pStyle w:val="Tekstpodstawowywcity3"/>
        <w:numPr>
          <w:ilvl w:val="0"/>
          <w:numId w:val="23"/>
        </w:numPr>
        <w:tabs>
          <w:tab w:val="left" w:pos="0"/>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 xml:space="preserve">W rozliczeniu z wykorzystania dotacji uznawane będą rachunki, faktury i inne zestawienia kosztów obciążających organizację (w związku z realizacją zadania objętego przedmiotem umowy) wystawione </w:t>
      </w:r>
      <w:r w:rsidRPr="00290925">
        <w:rPr>
          <w:rFonts w:asciiTheme="minorHAnsi" w:hAnsiTheme="minorHAnsi" w:cs="Arial"/>
          <w:sz w:val="24"/>
          <w:szCs w:val="24"/>
        </w:rPr>
        <w:br/>
        <w:t>z datą nie wcześniejszą niż dzień zawarcia umowy pomiędzy Gminą Miasto Szczecin i organizacją.</w:t>
      </w:r>
    </w:p>
    <w:p w:rsidR="009F1F78" w:rsidRPr="00290925" w:rsidRDefault="009F1F78" w:rsidP="006F57AD">
      <w:pPr>
        <w:pStyle w:val="Tekstpodstawowywcity3"/>
        <w:numPr>
          <w:ilvl w:val="0"/>
          <w:numId w:val="23"/>
        </w:numPr>
        <w:tabs>
          <w:tab w:val="left" w:pos="284"/>
        </w:tabs>
        <w:ind w:left="426" w:hanging="426"/>
        <w:jc w:val="both"/>
        <w:rPr>
          <w:rFonts w:asciiTheme="minorHAnsi" w:hAnsiTheme="minorHAnsi" w:cs="Arial"/>
          <w:sz w:val="24"/>
          <w:szCs w:val="24"/>
        </w:rPr>
      </w:pPr>
      <w:r w:rsidRPr="00290925">
        <w:rPr>
          <w:rFonts w:asciiTheme="minorHAnsi" w:hAnsiTheme="minorHAnsi" w:cs="Arial"/>
          <w:sz w:val="24"/>
          <w:szCs w:val="24"/>
        </w:rPr>
        <w:t xml:space="preserve">Zadanie powinno być wykonane w sposób efektywny oszczędny i terminowy. </w:t>
      </w:r>
    </w:p>
    <w:p w:rsidR="009F1F78" w:rsidRPr="00290925" w:rsidRDefault="009F1F78" w:rsidP="009F1F78">
      <w:pPr>
        <w:pStyle w:val="Tekstpodstawowywcity3"/>
        <w:tabs>
          <w:tab w:val="left" w:pos="709"/>
        </w:tabs>
        <w:ind w:firstLine="0"/>
        <w:jc w:val="both"/>
        <w:rPr>
          <w:rFonts w:asciiTheme="minorHAnsi" w:hAnsiTheme="minorHAnsi" w:cs="Arial"/>
          <w:sz w:val="24"/>
          <w:szCs w:val="24"/>
        </w:rPr>
      </w:pPr>
      <w:r w:rsidRPr="00290925">
        <w:rPr>
          <w:rFonts w:asciiTheme="minorHAnsi" w:hAnsiTheme="minorHAnsi" w:cs="Arial"/>
          <w:b/>
          <w:sz w:val="24"/>
          <w:szCs w:val="24"/>
        </w:rPr>
        <w:t>10</w:t>
      </w:r>
      <w:r w:rsidRPr="00290925">
        <w:rPr>
          <w:rFonts w:asciiTheme="minorHAnsi" w:hAnsiTheme="minorHAnsi" w:cs="Arial"/>
          <w:sz w:val="24"/>
          <w:szCs w:val="24"/>
        </w:rPr>
        <w:t xml:space="preserve">. Gmina Miasto Szczecin zastrzega sobie prawo do : </w:t>
      </w:r>
    </w:p>
    <w:p w:rsidR="009F1F78" w:rsidRPr="00290925"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290925">
        <w:rPr>
          <w:rFonts w:asciiTheme="minorHAnsi" w:eastAsia="Calibri" w:hAnsiTheme="minorHAnsi" w:cs="Arial"/>
          <w:sz w:val="24"/>
          <w:szCs w:val="24"/>
          <w:lang w:eastAsia="en-US"/>
        </w:rPr>
        <w:t>- rozdysponowanie kwoty niższej niż wskazana w Konkursie;</w:t>
      </w:r>
    </w:p>
    <w:p w:rsidR="009F1F78" w:rsidRPr="00290925" w:rsidRDefault="009F1F78" w:rsidP="009F1F78">
      <w:pPr>
        <w:pStyle w:val="Tekstpodstawowywcity3"/>
        <w:tabs>
          <w:tab w:val="left" w:pos="0"/>
        </w:tabs>
        <w:ind w:left="720" w:hanging="720"/>
        <w:jc w:val="both"/>
        <w:rPr>
          <w:rFonts w:asciiTheme="minorHAnsi" w:eastAsia="Calibri" w:hAnsiTheme="minorHAnsi" w:cs="Arial"/>
          <w:sz w:val="24"/>
          <w:szCs w:val="24"/>
          <w:lang w:eastAsia="en-US"/>
        </w:rPr>
      </w:pPr>
      <w:r w:rsidRPr="00290925">
        <w:rPr>
          <w:rFonts w:asciiTheme="minorHAnsi" w:eastAsia="Calibri" w:hAnsiTheme="minorHAnsi" w:cs="Arial"/>
          <w:sz w:val="24"/>
          <w:szCs w:val="24"/>
          <w:lang w:eastAsia="en-US"/>
        </w:rPr>
        <w:t>- wybory więcej niż jednej oferty;</w:t>
      </w:r>
    </w:p>
    <w:p w:rsidR="009F1F78" w:rsidRPr="00290925"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290925">
        <w:rPr>
          <w:rFonts w:asciiTheme="minorHAnsi" w:eastAsia="Calibri" w:hAnsiTheme="minorHAnsi" w:cs="Arial"/>
          <w:sz w:val="24"/>
          <w:szCs w:val="24"/>
          <w:lang w:eastAsia="en-US"/>
        </w:rPr>
        <w:t>- wybory przedstawionych w ofercie działań, na które zostanie udzielona dotacja;</w:t>
      </w:r>
    </w:p>
    <w:p w:rsidR="009F1F78" w:rsidRPr="00290925" w:rsidRDefault="009F1F78" w:rsidP="009F1F78">
      <w:pPr>
        <w:pStyle w:val="Tekstpodstawowywcity3"/>
        <w:tabs>
          <w:tab w:val="left" w:pos="-142"/>
          <w:tab w:val="left" w:pos="0"/>
        </w:tabs>
        <w:ind w:firstLine="0"/>
        <w:jc w:val="both"/>
        <w:rPr>
          <w:rFonts w:asciiTheme="minorHAnsi" w:hAnsiTheme="minorHAnsi" w:cs="Arial"/>
          <w:sz w:val="24"/>
          <w:szCs w:val="24"/>
        </w:rPr>
      </w:pPr>
      <w:r w:rsidRPr="00290925">
        <w:rPr>
          <w:rFonts w:asciiTheme="minorHAnsi" w:hAnsiTheme="minorHAnsi" w:cs="Arial"/>
          <w:sz w:val="24"/>
          <w:szCs w:val="24"/>
        </w:rPr>
        <w:t>- odwołania konkursu przed upływem terminu na złożenie ofert bez podania przyczyny.</w:t>
      </w:r>
    </w:p>
    <w:p w:rsidR="009F1F78" w:rsidRPr="00CA0683" w:rsidRDefault="009F1F78" w:rsidP="009F1F78">
      <w:pPr>
        <w:pStyle w:val="Tekstpodstawowywcity3"/>
        <w:tabs>
          <w:tab w:val="left" w:pos="0"/>
          <w:tab w:val="left" w:pos="426"/>
        </w:tabs>
        <w:ind w:firstLine="0"/>
        <w:jc w:val="both"/>
        <w:rPr>
          <w:rFonts w:asciiTheme="minorHAnsi" w:hAnsiTheme="minorHAnsi"/>
          <w:color w:val="000000" w:themeColor="text1"/>
          <w:sz w:val="24"/>
          <w:szCs w:val="24"/>
        </w:rPr>
      </w:pPr>
      <w:r w:rsidRPr="00290925">
        <w:rPr>
          <w:rFonts w:asciiTheme="minorHAnsi" w:hAnsiTheme="minorHAnsi" w:cs="Arial"/>
          <w:b/>
          <w:color w:val="000000" w:themeColor="text1"/>
          <w:sz w:val="24"/>
          <w:szCs w:val="24"/>
        </w:rPr>
        <w:t>11.</w:t>
      </w:r>
      <w:r w:rsidRPr="00290925">
        <w:rPr>
          <w:rFonts w:asciiTheme="minorHAnsi" w:hAnsiTheme="minorHAnsi" w:cs="Arial"/>
          <w:color w:val="000000" w:themeColor="text1"/>
          <w:sz w:val="24"/>
          <w:szCs w:val="24"/>
        </w:rPr>
        <w:t xml:space="preserve"> Formą dofinansowania zadania publicznego będzie dotacja</w:t>
      </w:r>
      <w:r w:rsidRPr="00290925">
        <w:rPr>
          <w:rFonts w:asciiTheme="minorHAnsi" w:hAnsiTheme="minorHAnsi"/>
          <w:color w:val="000000" w:themeColor="text1"/>
          <w:sz w:val="24"/>
          <w:szCs w:val="24"/>
        </w:rPr>
        <w:t xml:space="preserve"> przekazana na zadanie realizowane  </w:t>
      </w:r>
      <w:r w:rsidRPr="00290925">
        <w:rPr>
          <w:rFonts w:asciiTheme="minorHAnsi" w:hAnsiTheme="minorHAnsi"/>
          <w:color w:val="000000" w:themeColor="text1"/>
          <w:sz w:val="24"/>
          <w:szCs w:val="24"/>
        </w:rPr>
        <w:br/>
        <w:t>w</w:t>
      </w:r>
      <w:r w:rsidRPr="00290925">
        <w:rPr>
          <w:rFonts w:asciiTheme="minorHAnsi" w:hAnsiTheme="minorHAnsi" w:cs="Arial"/>
          <w:i/>
          <w:color w:val="000000" w:themeColor="text1"/>
          <w:sz w:val="24"/>
          <w:szCs w:val="24"/>
        </w:rPr>
        <w:t xml:space="preserve"> </w:t>
      </w:r>
      <w:r w:rsidRPr="00290925">
        <w:rPr>
          <w:rFonts w:asciiTheme="minorHAnsi" w:hAnsiTheme="minorHAnsi"/>
          <w:color w:val="000000" w:themeColor="text1"/>
          <w:sz w:val="24"/>
          <w:szCs w:val="24"/>
        </w:rPr>
        <w:t>ramach projektu „Samodzielni – kompleksowy system wsparcia dziecka i rodziny w Szczecinie” współfinansowanego ze środków Unii Europejskiej w ramach Europejskiego Funduszu Społecznego, Regionalny Program Operacyjny Województwa Zachodniopomorskiego na lata 2014-2020.</w:t>
      </w:r>
      <w:r w:rsidRPr="00290925">
        <w:rPr>
          <w:rFonts w:asciiTheme="minorHAnsi" w:hAnsiTheme="minorHAnsi" w:cs="Arial"/>
          <w:color w:val="000000" w:themeColor="text1"/>
          <w:sz w:val="24"/>
          <w:szCs w:val="24"/>
        </w:rPr>
        <w:t xml:space="preserve">, </w:t>
      </w:r>
      <w:r w:rsidR="00AF2996" w:rsidRPr="00290925">
        <w:rPr>
          <w:rFonts w:asciiTheme="minorHAnsi" w:hAnsiTheme="minorHAnsi" w:cs="Arial"/>
          <w:color w:val="000000" w:themeColor="text1"/>
          <w:sz w:val="24"/>
          <w:szCs w:val="24"/>
        </w:rPr>
        <w:br/>
      </w:r>
      <w:r w:rsidRPr="00290925">
        <w:rPr>
          <w:rFonts w:asciiTheme="minorHAnsi" w:hAnsiTheme="minorHAnsi" w:cs="Arial"/>
          <w:color w:val="000000" w:themeColor="text1"/>
          <w:sz w:val="24"/>
          <w:szCs w:val="24"/>
        </w:rPr>
        <w:t xml:space="preserve">za pośrednictwem Gminy Miasto Szczecin na rzecz podmiotu, na podstawie umowy określonej w art. 16 </w:t>
      </w:r>
      <w:r w:rsidRPr="00290925">
        <w:rPr>
          <w:rFonts w:asciiTheme="minorHAnsi" w:hAnsiTheme="minorHAnsi"/>
          <w:color w:val="000000" w:themeColor="text1"/>
          <w:sz w:val="24"/>
          <w:szCs w:val="24"/>
        </w:rPr>
        <w:t xml:space="preserve">ustawy </w:t>
      </w:r>
      <w:r w:rsidRPr="00290925">
        <w:rPr>
          <w:rFonts w:asciiTheme="minorHAnsi" w:hAnsiTheme="minorHAnsi"/>
          <w:bCs/>
          <w:color w:val="000000" w:themeColor="text1"/>
          <w:sz w:val="24"/>
          <w:szCs w:val="24"/>
        </w:rPr>
        <w:t>z dnia 24 kwietnia 2003 r. o działalności pożytku publicznego i o wolontariacie</w:t>
      </w:r>
      <w:r w:rsidRPr="00290925">
        <w:rPr>
          <w:rFonts w:asciiTheme="minorHAnsi" w:hAnsiTheme="minorHAnsi" w:cs="Arial"/>
          <w:color w:val="000000" w:themeColor="text1"/>
          <w:sz w:val="24"/>
          <w:szCs w:val="24"/>
        </w:rPr>
        <w:t xml:space="preserve"> z uwzględnieniem załącznika nr 2 do </w:t>
      </w:r>
      <w:r w:rsidRPr="00290925">
        <w:rPr>
          <w:rFonts w:asciiTheme="minorHAnsi" w:hAnsiTheme="minorHAnsi" w:cs="Arial"/>
          <w:iCs/>
          <w:color w:val="000000" w:themeColor="text1"/>
          <w:sz w:val="24"/>
          <w:szCs w:val="24"/>
        </w:rPr>
        <w:t>rozporządzenia</w:t>
      </w:r>
      <w:r w:rsidRPr="00CA0683">
        <w:rPr>
          <w:rFonts w:asciiTheme="minorHAnsi" w:hAnsiTheme="minorHAnsi" w:cs="Arial"/>
          <w:iCs/>
          <w:color w:val="000000" w:themeColor="text1"/>
          <w:sz w:val="24"/>
          <w:szCs w:val="24"/>
        </w:rPr>
        <w:t>,</w:t>
      </w:r>
      <w:r w:rsidRPr="00CA0683">
        <w:rPr>
          <w:rFonts w:asciiTheme="minorHAnsi" w:hAnsiTheme="minorHAnsi" w:cs="Arial"/>
          <w:color w:val="000000" w:themeColor="text1"/>
          <w:sz w:val="24"/>
          <w:szCs w:val="24"/>
        </w:rPr>
        <w:t xml:space="preserve"> zapisów </w:t>
      </w:r>
      <w:r w:rsidRPr="00CA0683">
        <w:rPr>
          <w:rFonts w:asciiTheme="minorHAnsi" w:hAnsiTheme="minorHAnsi" w:cs="Arial"/>
          <w:iCs/>
          <w:color w:val="000000" w:themeColor="text1"/>
          <w:sz w:val="24"/>
          <w:szCs w:val="24"/>
        </w:rPr>
        <w:t xml:space="preserve"> art. 221 ust. 1, art. 251 i 252 ustawy </w:t>
      </w:r>
      <w:r w:rsidRPr="00CA0683">
        <w:rPr>
          <w:rFonts w:asciiTheme="minorHAnsi" w:hAnsiTheme="minorHAnsi" w:cs="Arial"/>
          <w:color w:val="000000" w:themeColor="text1"/>
          <w:sz w:val="24"/>
          <w:szCs w:val="24"/>
        </w:rPr>
        <w:t xml:space="preserve">z dnia 27 sierpnia 2009 r. </w:t>
      </w:r>
      <w:r w:rsidR="00AF2996" w:rsidRPr="00CA0683">
        <w:rPr>
          <w:rFonts w:asciiTheme="minorHAnsi" w:hAnsiTheme="minorHAnsi" w:cs="Arial"/>
          <w:color w:val="000000" w:themeColor="text1"/>
          <w:sz w:val="24"/>
          <w:szCs w:val="24"/>
        </w:rPr>
        <w:br/>
      </w:r>
      <w:r w:rsidRPr="00CA0683">
        <w:rPr>
          <w:rFonts w:asciiTheme="minorHAnsi" w:hAnsiTheme="minorHAnsi" w:cs="Arial"/>
          <w:color w:val="000000" w:themeColor="text1"/>
          <w:sz w:val="24"/>
          <w:szCs w:val="24"/>
        </w:rPr>
        <w:t xml:space="preserve">o finansach publicznych oraz zapisami </w:t>
      </w:r>
      <w:r w:rsidRPr="00CA0683">
        <w:rPr>
          <w:rFonts w:asciiTheme="minorHAnsi" w:hAnsiTheme="minorHAnsi" w:cs="Arial"/>
          <w:iCs/>
          <w:color w:val="000000" w:themeColor="text1"/>
          <w:sz w:val="24"/>
          <w:szCs w:val="24"/>
        </w:rPr>
        <w:t xml:space="preserve">ustawy z dnia 17 grudnia 2004 r. o odpowiedzialności za naruszenie dyscypliny finansów publicznych; </w:t>
      </w:r>
    </w:p>
    <w:p w:rsidR="009F1F78" w:rsidRPr="00E71522" w:rsidRDefault="009F1F78" w:rsidP="006F57AD">
      <w:pPr>
        <w:pStyle w:val="Tekstpodstawowywcity3"/>
        <w:numPr>
          <w:ilvl w:val="0"/>
          <w:numId w:val="24"/>
        </w:numPr>
        <w:tabs>
          <w:tab w:val="left" w:pos="426"/>
        </w:tabs>
        <w:ind w:left="0" w:firstLine="0"/>
        <w:jc w:val="both"/>
        <w:rPr>
          <w:rFonts w:asciiTheme="minorHAnsi" w:hAnsiTheme="minorHAnsi"/>
          <w:sz w:val="24"/>
          <w:szCs w:val="24"/>
        </w:rPr>
      </w:pPr>
      <w:r w:rsidRPr="00290925">
        <w:rPr>
          <w:rFonts w:asciiTheme="minorHAnsi" w:hAnsiTheme="minorHAnsi" w:cs="Arial"/>
          <w:color w:val="000000"/>
          <w:sz w:val="24"/>
          <w:szCs w:val="24"/>
        </w:rPr>
        <w:t>Konkurs kierowany jest do Organizacji, które prowadząc działalność w tym obszarze posiadają odpowiedni potencjał kadrowy, organizacyjny  i programowy, doświadczenie w realizacji podobnych zadań</w:t>
      </w:r>
      <w:r w:rsidR="00CA0683">
        <w:rPr>
          <w:rFonts w:asciiTheme="minorHAnsi" w:hAnsiTheme="minorHAnsi" w:cs="Arial"/>
          <w:color w:val="000000"/>
          <w:sz w:val="24"/>
          <w:szCs w:val="24"/>
        </w:rPr>
        <w:t>.</w:t>
      </w:r>
    </w:p>
    <w:p w:rsidR="00E71522" w:rsidRPr="00A52E08" w:rsidRDefault="00E71522" w:rsidP="00A52E08">
      <w:pPr>
        <w:pStyle w:val="Tekstpodstawowywcity3"/>
        <w:numPr>
          <w:ilvl w:val="0"/>
          <w:numId w:val="24"/>
        </w:numPr>
        <w:tabs>
          <w:tab w:val="left" w:pos="0"/>
          <w:tab w:val="left" w:pos="426"/>
        </w:tabs>
        <w:ind w:left="60" w:hanging="60"/>
        <w:jc w:val="both"/>
        <w:rPr>
          <w:rFonts w:ascii="Arial" w:hAnsi="Arial" w:cs="Arial"/>
          <w:sz w:val="22"/>
          <w:szCs w:val="22"/>
        </w:rPr>
      </w:pPr>
      <w:r>
        <w:rPr>
          <w:rFonts w:ascii="Calibri" w:hAnsi="Calibri"/>
          <w:bCs/>
          <w:sz w:val="24"/>
          <w:szCs w:val="24"/>
        </w:rPr>
        <w:t xml:space="preserve">Zadanie </w:t>
      </w:r>
      <w:r w:rsidRPr="000C6D83">
        <w:rPr>
          <w:rFonts w:ascii="Calibri" w:hAnsi="Calibri" w:cs="Arial"/>
          <w:sz w:val="24"/>
          <w:szCs w:val="24"/>
        </w:rPr>
        <w:t xml:space="preserve">należy zorganizować </w:t>
      </w:r>
      <w:r>
        <w:rPr>
          <w:rFonts w:ascii="Calibri" w:hAnsi="Calibri" w:cs="Arial"/>
          <w:sz w:val="24"/>
          <w:szCs w:val="24"/>
        </w:rPr>
        <w:t xml:space="preserve">zgodnie z </w:t>
      </w:r>
      <w:r w:rsidRPr="000C6D83">
        <w:rPr>
          <w:rFonts w:ascii="Calibri" w:hAnsi="Calibri" w:cs="Arial"/>
          <w:sz w:val="24"/>
          <w:szCs w:val="24"/>
        </w:rPr>
        <w:t xml:space="preserve">wytycznymi </w:t>
      </w:r>
      <w:r w:rsidRPr="00A52E08">
        <w:rPr>
          <w:rFonts w:ascii="Calibri" w:hAnsi="Calibri" w:cs="Arial"/>
          <w:sz w:val="24"/>
          <w:szCs w:val="24"/>
        </w:rPr>
        <w:t>Głównego Inspektora Sanitarnego dotyczącymi przeciwdziałaniu szerzeniu się koronawirusa na terenie kraju w trakcie epidemii COVID-19 w Polsce</w:t>
      </w:r>
      <w:r w:rsidRPr="00A52E08">
        <w:rPr>
          <w:rFonts w:ascii="Arial" w:hAnsi="Arial" w:cs="Arial"/>
          <w:sz w:val="22"/>
          <w:szCs w:val="22"/>
        </w:rPr>
        <w:t>.</w:t>
      </w:r>
    </w:p>
    <w:p w:rsidR="00E71522" w:rsidRPr="00E71522" w:rsidRDefault="00E71522" w:rsidP="00E71522">
      <w:pPr>
        <w:pStyle w:val="Tekstpodstawowywcity3"/>
        <w:numPr>
          <w:ilvl w:val="0"/>
          <w:numId w:val="24"/>
        </w:numPr>
        <w:tabs>
          <w:tab w:val="left" w:pos="0"/>
          <w:tab w:val="left" w:pos="426"/>
        </w:tabs>
        <w:ind w:left="0" w:firstLine="0"/>
        <w:jc w:val="both"/>
        <w:rPr>
          <w:rFonts w:asciiTheme="minorHAnsi" w:hAnsiTheme="minorHAnsi" w:cs="Arial"/>
          <w:sz w:val="24"/>
          <w:szCs w:val="24"/>
        </w:rPr>
      </w:pPr>
      <w:r w:rsidRPr="00E71522">
        <w:rPr>
          <w:rFonts w:asciiTheme="minorHAnsi" w:hAnsiTheme="minorHAnsi" w:cs="Arial"/>
          <w:sz w:val="24"/>
          <w:szCs w:val="24"/>
        </w:rPr>
        <w:t xml:space="preserve">Szczegółowe warunki realizacji zadania reguluje umowa zawarta pomiędzy Gmina Miasto Szczecin </w:t>
      </w:r>
      <w:r w:rsidR="00A52E08">
        <w:rPr>
          <w:rFonts w:asciiTheme="minorHAnsi" w:hAnsiTheme="minorHAnsi" w:cs="Arial"/>
          <w:sz w:val="24"/>
          <w:szCs w:val="24"/>
        </w:rPr>
        <w:br/>
      </w:r>
      <w:r w:rsidRPr="00E71522">
        <w:rPr>
          <w:rFonts w:asciiTheme="minorHAnsi" w:hAnsiTheme="minorHAnsi" w:cs="Arial"/>
          <w:sz w:val="24"/>
          <w:szCs w:val="24"/>
        </w:rPr>
        <w:t xml:space="preserve">a Organizacją. </w:t>
      </w:r>
    </w:p>
    <w:p w:rsidR="00E71522" w:rsidRDefault="00E71522" w:rsidP="00E71522">
      <w:pPr>
        <w:pStyle w:val="Tekstpodstawowywcity3"/>
        <w:ind w:left="780" w:firstLine="0"/>
        <w:jc w:val="both"/>
        <w:rPr>
          <w:rFonts w:ascii="Calibri" w:hAnsi="Calibri"/>
          <w:b/>
          <w:sz w:val="24"/>
          <w:szCs w:val="24"/>
          <w:u w:val="single"/>
        </w:rPr>
      </w:pPr>
    </w:p>
    <w:p w:rsidR="00E71522" w:rsidRDefault="00E71522" w:rsidP="00E71522">
      <w:pPr>
        <w:pStyle w:val="Tekstpodstawowywcity3"/>
        <w:tabs>
          <w:tab w:val="left" w:pos="426"/>
        </w:tabs>
        <w:ind w:firstLine="0"/>
        <w:jc w:val="both"/>
        <w:rPr>
          <w:rFonts w:asciiTheme="minorHAnsi" w:hAnsiTheme="minorHAnsi"/>
          <w:sz w:val="24"/>
          <w:szCs w:val="24"/>
        </w:rPr>
      </w:pPr>
    </w:p>
    <w:p w:rsidR="00A52E08" w:rsidRDefault="00A52E08" w:rsidP="00E71522">
      <w:pPr>
        <w:pStyle w:val="Tekstpodstawowywcity3"/>
        <w:tabs>
          <w:tab w:val="left" w:pos="426"/>
        </w:tabs>
        <w:ind w:firstLine="0"/>
        <w:jc w:val="both"/>
        <w:rPr>
          <w:rFonts w:asciiTheme="minorHAnsi" w:hAnsiTheme="minorHAnsi"/>
          <w:sz w:val="24"/>
          <w:szCs w:val="24"/>
        </w:rPr>
      </w:pPr>
    </w:p>
    <w:p w:rsidR="00A52E08" w:rsidRDefault="00A52E08" w:rsidP="00E71522">
      <w:pPr>
        <w:pStyle w:val="Tekstpodstawowywcity3"/>
        <w:tabs>
          <w:tab w:val="left" w:pos="426"/>
        </w:tabs>
        <w:ind w:firstLine="0"/>
        <w:jc w:val="both"/>
        <w:rPr>
          <w:rFonts w:asciiTheme="minorHAnsi" w:hAnsiTheme="minorHAnsi"/>
          <w:sz w:val="24"/>
          <w:szCs w:val="24"/>
        </w:rPr>
      </w:pPr>
    </w:p>
    <w:p w:rsidR="00A52E08" w:rsidRPr="00290925" w:rsidRDefault="00A52E08" w:rsidP="00E71522">
      <w:pPr>
        <w:pStyle w:val="Tekstpodstawowywcity3"/>
        <w:tabs>
          <w:tab w:val="left" w:pos="426"/>
        </w:tabs>
        <w:ind w:firstLine="0"/>
        <w:jc w:val="both"/>
        <w:rPr>
          <w:rFonts w:asciiTheme="minorHAnsi" w:hAnsiTheme="minorHAnsi"/>
          <w:sz w:val="24"/>
          <w:szCs w:val="24"/>
        </w:rPr>
      </w:pPr>
    </w:p>
    <w:p w:rsidR="009F1F78" w:rsidRPr="00290925" w:rsidRDefault="009F1F78" w:rsidP="009F1F78">
      <w:pPr>
        <w:pStyle w:val="Tekstpodstawowywcity3"/>
        <w:tabs>
          <w:tab w:val="left" w:pos="284"/>
        </w:tabs>
        <w:ind w:left="284"/>
        <w:jc w:val="both"/>
        <w:rPr>
          <w:rFonts w:asciiTheme="minorHAnsi" w:hAnsiTheme="minorHAnsi"/>
          <w:sz w:val="24"/>
          <w:szCs w:val="24"/>
        </w:rPr>
      </w:pPr>
    </w:p>
    <w:p w:rsidR="009F1F78" w:rsidRPr="00290925" w:rsidRDefault="009F1F78" w:rsidP="00D31E53">
      <w:pPr>
        <w:pStyle w:val="Tekstpodstawowywcity3"/>
        <w:ind w:firstLine="0"/>
        <w:jc w:val="both"/>
        <w:rPr>
          <w:rFonts w:asciiTheme="minorHAnsi" w:hAnsiTheme="minorHAnsi"/>
          <w:b/>
          <w:sz w:val="24"/>
          <w:szCs w:val="24"/>
          <w:u w:val="single"/>
        </w:rPr>
      </w:pPr>
      <w:r w:rsidRPr="00290925">
        <w:rPr>
          <w:rFonts w:asciiTheme="minorHAnsi" w:hAnsiTheme="minorHAnsi"/>
          <w:b/>
          <w:sz w:val="24"/>
          <w:szCs w:val="24"/>
          <w:u w:val="single"/>
        </w:rPr>
        <w:t>Katalog kosztów kwalifikowanych w ramach udzielonej dotacji:</w:t>
      </w:r>
    </w:p>
    <w:p w:rsidR="00477ADC" w:rsidRPr="00290925" w:rsidRDefault="00477ADC" w:rsidP="00477ADC">
      <w:pPr>
        <w:pStyle w:val="Tekstpodstawowywcity3"/>
        <w:suppressAutoHyphens/>
        <w:ind w:firstLine="0"/>
        <w:jc w:val="both"/>
        <w:rPr>
          <w:rFonts w:asciiTheme="minorHAnsi" w:hAnsiTheme="minorHAnsi"/>
          <w:sz w:val="24"/>
          <w:szCs w:val="24"/>
        </w:rPr>
      </w:pPr>
    </w:p>
    <w:p w:rsidR="00477ADC" w:rsidRPr="00290925" w:rsidRDefault="00477ADC" w:rsidP="00477ADC">
      <w:pPr>
        <w:pStyle w:val="Tekstpodstawowywcity3"/>
        <w:suppressAutoHyphens/>
        <w:ind w:firstLine="0"/>
        <w:jc w:val="both"/>
        <w:rPr>
          <w:rFonts w:asciiTheme="minorHAnsi" w:hAnsiTheme="minorHAnsi"/>
          <w:sz w:val="24"/>
          <w:szCs w:val="24"/>
        </w:rPr>
      </w:pPr>
      <w:r w:rsidRPr="00290925">
        <w:rPr>
          <w:rFonts w:asciiTheme="minorHAnsi" w:hAnsiTheme="minorHAnsi"/>
          <w:sz w:val="24"/>
          <w:szCs w:val="24"/>
        </w:rPr>
        <w:t>Ze środków dotacji pokrywane będą  następujące kategorie kosztów:</w:t>
      </w:r>
    </w:p>
    <w:p w:rsidR="00EA7DB2" w:rsidRPr="00290925" w:rsidRDefault="00EA7DB2" w:rsidP="00EA7DB2">
      <w:pPr>
        <w:pStyle w:val="Tekstpodstawowywcity3"/>
        <w:numPr>
          <w:ilvl w:val="0"/>
          <w:numId w:val="12"/>
        </w:numPr>
        <w:tabs>
          <w:tab w:val="left" w:pos="426"/>
        </w:tabs>
        <w:ind w:left="0" w:firstLine="0"/>
        <w:jc w:val="both"/>
        <w:rPr>
          <w:rFonts w:asciiTheme="minorHAnsi" w:hAnsiTheme="minorHAnsi"/>
          <w:sz w:val="24"/>
          <w:szCs w:val="24"/>
        </w:rPr>
      </w:pPr>
      <w:r w:rsidRPr="00290925">
        <w:rPr>
          <w:rFonts w:asciiTheme="minorHAnsi" w:hAnsiTheme="minorHAnsi"/>
          <w:sz w:val="24"/>
          <w:szCs w:val="24"/>
        </w:rPr>
        <w:t xml:space="preserve">transport, dojazd do/z miejsca pobytu – przewóz powinien być przeprowadzony zgodnie z ustawą </w:t>
      </w:r>
      <w:r w:rsidR="004C5425">
        <w:rPr>
          <w:rFonts w:asciiTheme="minorHAnsi" w:hAnsiTheme="minorHAnsi"/>
          <w:sz w:val="24"/>
          <w:szCs w:val="24"/>
        </w:rPr>
        <w:t xml:space="preserve">                  </w:t>
      </w:r>
      <w:r w:rsidRPr="00290925">
        <w:rPr>
          <w:rFonts w:asciiTheme="minorHAnsi" w:hAnsiTheme="minorHAnsi"/>
          <w:sz w:val="24"/>
          <w:szCs w:val="24"/>
        </w:rPr>
        <w:t>z dnia 6 września 2001 r. o transporcie drogowym oraz innymi aktami prawa regulującymi przewóz osób. Przewóz powinien się odbywać ze Szczecina do miejsca docelowego wyjazdu szkoleniowego i z powrotem do Szczecina. Zleceniobiorca zapewnia transport uczestników środkiem pojazdu sprawnym technicznie, posiadającym ważne badania techniczne, ważne ubezpieczenie OC;</w:t>
      </w:r>
    </w:p>
    <w:p w:rsidR="00EA7DB2" w:rsidRPr="00290925" w:rsidRDefault="00EA7DB2" w:rsidP="00EA7DB2">
      <w:pPr>
        <w:pStyle w:val="Tekstpodstawowywcity3"/>
        <w:numPr>
          <w:ilvl w:val="0"/>
          <w:numId w:val="12"/>
        </w:numPr>
        <w:tabs>
          <w:tab w:val="left" w:pos="426"/>
        </w:tabs>
        <w:ind w:left="0" w:firstLine="0"/>
        <w:jc w:val="both"/>
        <w:rPr>
          <w:rFonts w:asciiTheme="minorHAnsi" w:hAnsiTheme="minorHAnsi"/>
          <w:color w:val="FF0000"/>
          <w:sz w:val="24"/>
          <w:szCs w:val="24"/>
        </w:rPr>
      </w:pPr>
      <w:r w:rsidRPr="00290925">
        <w:rPr>
          <w:rFonts w:asciiTheme="minorHAnsi" w:hAnsiTheme="minorHAnsi"/>
          <w:sz w:val="24"/>
          <w:szCs w:val="24"/>
        </w:rPr>
        <w:t>zakwaterowanie i pełne wyżywienie</w:t>
      </w:r>
      <w:r w:rsidRPr="00290925">
        <w:rPr>
          <w:rFonts w:asciiTheme="minorHAnsi" w:hAnsiTheme="minorHAnsi"/>
          <w:color w:val="333333"/>
          <w:sz w:val="24"/>
          <w:szCs w:val="24"/>
        </w:rPr>
        <w:t xml:space="preserve"> zapewnione zgodnie z normami żywieniowymi zalecanymi </w:t>
      </w:r>
      <w:r w:rsidRPr="00290925">
        <w:rPr>
          <w:rFonts w:asciiTheme="minorHAnsi" w:hAnsiTheme="minorHAnsi"/>
          <w:sz w:val="24"/>
          <w:szCs w:val="24"/>
        </w:rPr>
        <w:t>przez Instytut Żywności i Żywienia, zasadami higieny i racjonalnego żywienia, (śniadanie, obiad, przerwa kawowa, kolacja). W dzień przyjazdu - obiad, przerwa kawowa, kolacja, drugi dzień - obiad, 2*przerwa kawowa, kolacja. W dzień powrotu – obiad, przerwa kawowa.</w:t>
      </w:r>
      <w:r w:rsidRPr="00290925">
        <w:rPr>
          <w:rFonts w:asciiTheme="minorHAnsi" w:hAnsiTheme="minorHAnsi"/>
          <w:color w:val="FF0000"/>
          <w:sz w:val="24"/>
          <w:szCs w:val="24"/>
        </w:rPr>
        <w:t xml:space="preserve"> </w:t>
      </w:r>
      <w:r w:rsidRPr="00290925">
        <w:rPr>
          <w:rFonts w:asciiTheme="minorHAnsi" w:hAnsiTheme="minorHAnsi"/>
          <w:sz w:val="24"/>
          <w:szCs w:val="24"/>
        </w:rPr>
        <w:t>Zakwaterowanie musi odbyć się w jednym hotelu/pensjonacie/ośrodku dla wszystkich osób z zapleczem szkoleniowym i zapleczem restauracyjnym zapewniającym wyżywienie. Wyposażenie i standard obiektu, w którym zostanie przeprowadzone szkolenie powinien zapewnić uczestnikom dobre warunki pobytu</w:t>
      </w:r>
      <w:r w:rsidRPr="00290925">
        <w:rPr>
          <w:rFonts w:asciiTheme="minorHAnsi" w:hAnsiTheme="minorHAnsi"/>
          <w:color w:val="000000" w:themeColor="text1"/>
          <w:sz w:val="24"/>
          <w:szCs w:val="24"/>
        </w:rPr>
        <w:t>;</w:t>
      </w:r>
    </w:p>
    <w:p w:rsidR="00EA7DB2" w:rsidRPr="00290925" w:rsidRDefault="00EA7DB2" w:rsidP="00EA7DB2">
      <w:pPr>
        <w:pStyle w:val="Tekstpodstawowywcity3"/>
        <w:numPr>
          <w:ilvl w:val="0"/>
          <w:numId w:val="12"/>
        </w:numPr>
        <w:ind w:left="284" w:hanging="284"/>
        <w:jc w:val="both"/>
        <w:rPr>
          <w:rFonts w:asciiTheme="minorHAnsi" w:hAnsiTheme="minorHAnsi"/>
          <w:sz w:val="24"/>
          <w:szCs w:val="24"/>
        </w:rPr>
      </w:pPr>
      <w:r w:rsidRPr="00290925">
        <w:rPr>
          <w:rFonts w:asciiTheme="minorHAnsi" w:hAnsiTheme="minorHAnsi"/>
          <w:sz w:val="24"/>
          <w:szCs w:val="24"/>
        </w:rPr>
        <w:t>wynagrodzenie dla trenerów prowadzących trening/warsztaty;</w:t>
      </w:r>
    </w:p>
    <w:p w:rsidR="00EA7DB2" w:rsidRPr="00290925" w:rsidRDefault="00EA7DB2" w:rsidP="00EA7DB2">
      <w:pPr>
        <w:pStyle w:val="Tekstpodstawowywcity3"/>
        <w:numPr>
          <w:ilvl w:val="0"/>
          <w:numId w:val="12"/>
        </w:numPr>
        <w:ind w:left="284" w:hanging="284"/>
        <w:jc w:val="both"/>
        <w:rPr>
          <w:rFonts w:asciiTheme="minorHAnsi" w:hAnsiTheme="minorHAnsi"/>
          <w:sz w:val="24"/>
          <w:szCs w:val="24"/>
        </w:rPr>
      </w:pPr>
      <w:r w:rsidRPr="00290925">
        <w:rPr>
          <w:rFonts w:asciiTheme="minorHAnsi" w:hAnsiTheme="minorHAnsi"/>
          <w:sz w:val="24"/>
          <w:szCs w:val="24"/>
        </w:rPr>
        <w:t>ubezpieczenie w trakcie podróży i w miejscu pobytu;</w:t>
      </w:r>
    </w:p>
    <w:p w:rsidR="00EA7DB2" w:rsidRPr="00290925" w:rsidRDefault="00EA7DB2" w:rsidP="00EA7DB2">
      <w:pPr>
        <w:pStyle w:val="Tekstpodstawowywcity3"/>
        <w:numPr>
          <w:ilvl w:val="0"/>
          <w:numId w:val="12"/>
        </w:numPr>
        <w:ind w:left="284" w:hanging="284"/>
        <w:jc w:val="both"/>
        <w:rPr>
          <w:rFonts w:asciiTheme="minorHAnsi" w:hAnsiTheme="minorHAnsi"/>
          <w:sz w:val="24"/>
          <w:szCs w:val="24"/>
        </w:rPr>
      </w:pPr>
      <w:r w:rsidRPr="00290925">
        <w:rPr>
          <w:rFonts w:asciiTheme="minorHAnsi" w:hAnsiTheme="minorHAnsi"/>
          <w:sz w:val="24"/>
          <w:szCs w:val="24"/>
        </w:rPr>
        <w:t>materiały dydaktyczne/edukacyjne dla uczestników;</w:t>
      </w:r>
    </w:p>
    <w:p w:rsidR="009F1F78" w:rsidRPr="00E71522" w:rsidRDefault="00477ADC" w:rsidP="00D74BE8">
      <w:pPr>
        <w:pStyle w:val="Akapitzlist"/>
        <w:numPr>
          <w:ilvl w:val="0"/>
          <w:numId w:val="12"/>
        </w:numPr>
        <w:tabs>
          <w:tab w:val="left" w:pos="284"/>
        </w:tabs>
        <w:ind w:left="0" w:firstLine="0"/>
        <w:jc w:val="both"/>
        <w:rPr>
          <w:rFonts w:asciiTheme="minorHAnsi" w:hAnsiTheme="minorHAnsi"/>
          <w:sz w:val="24"/>
          <w:szCs w:val="24"/>
        </w:rPr>
      </w:pPr>
      <w:r w:rsidRPr="00E71522">
        <w:rPr>
          <w:rFonts w:asciiTheme="minorHAnsi" w:hAnsiTheme="minorHAnsi"/>
          <w:sz w:val="24"/>
          <w:szCs w:val="24"/>
        </w:rPr>
        <w:t xml:space="preserve">wynagrodzenie za obsługę finansowo-księgową zadania w wysokości nieprzekraczającej </w:t>
      </w:r>
      <w:r w:rsidRPr="00E71522">
        <w:rPr>
          <w:rFonts w:asciiTheme="minorHAnsi" w:hAnsiTheme="minorHAnsi"/>
          <w:b/>
          <w:color w:val="000000" w:themeColor="text1"/>
          <w:sz w:val="24"/>
          <w:szCs w:val="24"/>
        </w:rPr>
        <w:t>5%</w:t>
      </w:r>
      <w:r w:rsidRPr="00E71522">
        <w:rPr>
          <w:rFonts w:asciiTheme="minorHAnsi" w:hAnsiTheme="minorHAnsi"/>
          <w:sz w:val="24"/>
          <w:szCs w:val="24"/>
        </w:rPr>
        <w:t xml:space="preserve"> wartości otrzymanej dotacji.</w:t>
      </w:r>
    </w:p>
    <w:p w:rsidR="009F1F78" w:rsidRPr="00290925" w:rsidRDefault="009F1F78" w:rsidP="006F57AD">
      <w:pPr>
        <w:pStyle w:val="Tekstpodstawowywcity3"/>
        <w:numPr>
          <w:ilvl w:val="0"/>
          <w:numId w:val="12"/>
        </w:numPr>
        <w:tabs>
          <w:tab w:val="left" w:pos="284"/>
        </w:tabs>
        <w:ind w:left="0" w:firstLine="0"/>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wszelkie zmiany związane z dokonywaniem przesunięć pomiędzy poszczególnymi pozycjami kosztów określonymi w zawartej z oferentem umowie będą wymagały zgody Zleceniodawcy wyrażonej w formie pisemnej w postaci aneksu, pod rygorem nieważności, za wyjątkiem sytuacji gdy nastąpi </w:t>
      </w:r>
      <w:r w:rsidRPr="00290925">
        <w:rPr>
          <w:rFonts w:asciiTheme="minorHAnsi" w:hAnsiTheme="minorHAnsi"/>
          <w:b/>
          <w:color w:val="000000" w:themeColor="text1"/>
          <w:sz w:val="24"/>
          <w:szCs w:val="24"/>
          <w:u w:val="single"/>
        </w:rPr>
        <w:t xml:space="preserve">zmiana </w:t>
      </w:r>
      <w:r w:rsidRPr="00290925">
        <w:rPr>
          <w:rFonts w:asciiTheme="minorHAnsi" w:hAnsiTheme="minorHAnsi"/>
          <w:color w:val="000000" w:themeColor="text1"/>
          <w:sz w:val="24"/>
          <w:szCs w:val="24"/>
        </w:rPr>
        <w:t xml:space="preserve">danego kosztu ujętego w kosztorysie o nie więcej niż </w:t>
      </w:r>
      <w:r w:rsidRPr="00F94C6B">
        <w:rPr>
          <w:rFonts w:asciiTheme="minorHAnsi" w:hAnsiTheme="minorHAnsi"/>
          <w:b/>
          <w:color w:val="000000" w:themeColor="text1"/>
          <w:sz w:val="24"/>
          <w:szCs w:val="24"/>
        </w:rPr>
        <w:t>10 %;</w:t>
      </w:r>
    </w:p>
    <w:p w:rsidR="009F1F78" w:rsidRPr="00290925" w:rsidRDefault="009F1F78" w:rsidP="006F57AD">
      <w:pPr>
        <w:pStyle w:val="Tekstpodstawowywcity3"/>
        <w:numPr>
          <w:ilvl w:val="0"/>
          <w:numId w:val="12"/>
        </w:numPr>
        <w:tabs>
          <w:tab w:val="left" w:pos="284"/>
        </w:tabs>
        <w:ind w:left="0" w:firstLine="0"/>
        <w:jc w:val="both"/>
        <w:rPr>
          <w:rFonts w:asciiTheme="minorHAnsi" w:hAnsiTheme="minorHAnsi"/>
          <w:color w:val="000000" w:themeColor="text1"/>
          <w:sz w:val="24"/>
          <w:szCs w:val="24"/>
        </w:rPr>
      </w:pPr>
      <w:r w:rsidRPr="00290925">
        <w:rPr>
          <w:rFonts w:asciiTheme="minorHAnsi" w:hAnsiTheme="minorHAnsi"/>
          <w:color w:val="000000" w:themeColor="text1"/>
          <w:sz w:val="24"/>
          <w:szCs w:val="24"/>
        </w:rPr>
        <w:t xml:space="preserve">Oferent zobowiązany będzie złożyć wniosek o aneksowanie zawartej umowy, nie później jednak niż </w:t>
      </w:r>
      <w:r w:rsidR="00AF2996" w:rsidRPr="00290925">
        <w:rPr>
          <w:rFonts w:asciiTheme="minorHAnsi" w:hAnsiTheme="minorHAnsi"/>
          <w:color w:val="000000" w:themeColor="text1"/>
          <w:sz w:val="24"/>
          <w:szCs w:val="24"/>
        </w:rPr>
        <w:br/>
      </w:r>
      <w:r w:rsidRPr="00290925">
        <w:rPr>
          <w:rFonts w:asciiTheme="minorHAnsi" w:hAnsiTheme="minorHAnsi"/>
          <w:color w:val="000000" w:themeColor="text1"/>
          <w:sz w:val="24"/>
          <w:szCs w:val="24"/>
        </w:rPr>
        <w:t xml:space="preserve">na </w:t>
      </w:r>
      <w:r w:rsidR="00D31E53" w:rsidRPr="00290925">
        <w:rPr>
          <w:rFonts w:asciiTheme="minorHAnsi" w:hAnsiTheme="minorHAnsi"/>
          <w:color w:val="000000" w:themeColor="text1"/>
          <w:sz w:val="24"/>
          <w:szCs w:val="24"/>
        </w:rPr>
        <w:t>10</w:t>
      </w:r>
      <w:r w:rsidRPr="00290925">
        <w:rPr>
          <w:rFonts w:asciiTheme="minorHAnsi" w:hAnsiTheme="minorHAnsi"/>
          <w:color w:val="000000" w:themeColor="text1"/>
          <w:sz w:val="24"/>
          <w:szCs w:val="24"/>
        </w:rPr>
        <w:t xml:space="preserve"> dni przed końcem realizacji zadania określonym w umowie (będzie brana pod uwagę data złożenia wniosku o aneks potwierdzona pieczęcią wpływu do urzędu);</w:t>
      </w:r>
    </w:p>
    <w:p w:rsidR="009F1F78" w:rsidRPr="00290925" w:rsidRDefault="009F1F78" w:rsidP="00D74BE8">
      <w:pPr>
        <w:pStyle w:val="Tekstpodstawowywcity3"/>
        <w:numPr>
          <w:ilvl w:val="0"/>
          <w:numId w:val="12"/>
        </w:numPr>
        <w:tabs>
          <w:tab w:val="left" w:pos="284"/>
          <w:tab w:val="left" w:pos="426"/>
        </w:tabs>
        <w:ind w:left="0" w:firstLine="0"/>
        <w:jc w:val="both"/>
        <w:rPr>
          <w:rFonts w:asciiTheme="minorHAnsi" w:hAnsiTheme="minorHAnsi"/>
          <w:b/>
          <w:strike/>
          <w:color w:val="FF0000"/>
          <w:sz w:val="24"/>
          <w:szCs w:val="24"/>
        </w:rPr>
      </w:pPr>
      <w:r w:rsidRPr="00290925">
        <w:rPr>
          <w:rFonts w:asciiTheme="minorHAnsi" w:hAnsiTheme="minorHAnsi"/>
          <w:color w:val="000000" w:themeColor="text1"/>
          <w:sz w:val="24"/>
          <w:szCs w:val="24"/>
        </w:rPr>
        <w:t xml:space="preserve">Naruszenie postanowień o których mowa w </w:t>
      </w:r>
      <w:r w:rsidR="00D74BE8" w:rsidRPr="00290925">
        <w:rPr>
          <w:rFonts w:asciiTheme="minorHAnsi" w:hAnsiTheme="minorHAnsi"/>
          <w:b/>
          <w:color w:val="000000" w:themeColor="text1"/>
          <w:sz w:val="24"/>
          <w:szCs w:val="24"/>
        </w:rPr>
        <w:t xml:space="preserve">pkt </w:t>
      </w:r>
      <w:r w:rsidR="00EA7DB2" w:rsidRPr="00290925">
        <w:rPr>
          <w:rFonts w:asciiTheme="minorHAnsi" w:hAnsiTheme="minorHAnsi"/>
          <w:b/>
          <w:color w:val="000000" w:themeColor="text1"/>
          <w:sz w:val="24"/>
          <w:szCs w:val="24"/>
        </w:rPr>
        <w:t>7</w:t>
      </w:r>
      <w:r w:rsidRPr="00290925">
        <w:rPr>
          <w:rFonts w:asciiTheme="minorHAnsi" w:hAnsiTheme="minorHAnsi"/>
          <w:b/>
          <w:color w:val="000000" w:themeColor="text1"/>
          <w:sz w:val="24"/>
          <w:szCs w:val="24"/>
        </w:rPr>
        <w:t xml:space="preserve"> i </w:t>
      </w:r>
      <w:r w:rsidR="00EA7DB2" w:rsidRPr="00290925">
        <w:rPr>
          <w:rFonts w:asciiTheme="minorHAnsi" w:hAnsiTheme="minorHAnsi"/>
          <w:b/>
          <w:color w:val="000000" w:themeColor="text1"/>
          <w:sz w:val="24"/>
          <w:szCs w:val="24"/>
        </w:rPr>
        <w:t>8</w:t>
      </w:r>
      <w:r w:rsidRPr="00290925">
        <w:rPr>
          <w:rFonts w:asciiTheme="minorHAnsi" w:hAnsiTheme="minorHAnsi"/>
          <w:color w:val="000000" w:themeColor="text1"/>
          <w:sz w:val="24"/>
          <w:szCs w:val="24"/>
        </w:rPr>
        <w:t xml:space="preserve">  uważane będzie za pobranie części dotacji </w:t>
      </w:r>
      <w:r w:rsidR="00AF2996" w:rsidRPr="00290925">
        <w:rPr>
          <w:rFonts w:asciiTheme="minorHAnsi" w:hAnsiTheme="minorHAnsi"/>
          <w:color w:val="000000" w:themeColor="text1"/>
          <w:sz w:val="24"/>
          <w:szCs w:val="24"/>
        </w:rPr>
        <w:br/>
      </w:r>
      <w:r w:rsidRPr="00290925">
        <w:rPr>
          <w:rFonts w:asciiTheme="minorHAnsi" w:hAnsiTheme="minorHAnsi"/>
          <w:color w:val="000000" w:themeColor="text1"/>
          <w:sz w:val="24"/>
          <w:szCs w:val="24"/>
        </w:rPr>
        <w:t>w</w:t>
      </w:r>
      <w:r w:rsidRPr="00290925">
        <w:rPr>
          <w:rFonts w:asciiTheme="minorHAnsi" w:hAnsiTheme="minorHAnsi"/>
          <w:sz w:val="24"/>
          <w:szCs w:val="24"/>
        </w:rPr>
        <w:t xml:space="preserve"> nadmiernej wysokości.</w:t>
      </w:r>
    </w:p>
    <w:p w:rsidR="009F1F78" w:rsidRPr="00290925" w:rsidRDefault="009F1F78" w:rsidP="009F1F78">
      <w:pPr>
        <w:pStyle w:val="Tekstpodstawowywcity3"/>
        <w:jc w:val="both"/>
        <w:rPr>
          <w:rFonts w:asciiTheme="minorHAnsi" w:hAnsiTheme="minorHAnsi"/>
          <w:b/>
          <w:sz w:val="24"/>
          <w:szCs w:val="24"/>
        </w:rPr>
      </w:pPr>
    </w:p>
    <w:p w:rsidR="009F1F78" w:rsidRPr="00290925" w:rsidRDefault="009F1F78" w:rsidP="009F1F78">
      <w:pPr>
        <w:pStyle w:val="Tekstpodstawowywcity"/>
        <w:tabs>
          <w:tab w:val="left" w:pos="426"/>
        </w:tabs>
        <w:ind w:left="0"/>
        <w:rPr>
          <w:rFonts w:asciiTheme="minorHAnsi" w:hAnsiTheme="minorHAnsi"/>
          <w:b/>
          <w:color w:val="000000"/>
          <w:sz w:val="24"/>
          <w:szCs w:val="24"/>
          <w:u w:val="single"/>
        </w:rPr>
      </w:pPr>
      <w:r w:rsidRPr="00290925">
        <w:rPr>
          <w:rFonts w:asciiTheme="minorHAnsi" w:hAnsiTheme="minorHAnsi"/>
          <w:b/>
          <w:color w:val="000000"/>
          <w:sz w:val="24"/>
          <w:szCs w:val="24"/>
          <w:u w:val="single"/>
        </w:rPr>
        <w:t>Katalog kosztów niekwalifikowanych:</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remonty budynków;</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zakupy gruntów lub innych nieruchomości;</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tworzenie funduszy kapitałowych;</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działania, których celem jest dalsze przyznawanie stypendiów dla osób prawnych lub fizycznych;</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przedsięwzięcia, które są dofinansowywane z budżetu Miasta lub jego funduszy celowych na podstawie przepisów szczególnych;</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wydatki poniesione na przygotowanie wniosku, oraz pokrycie kosztów utrzymania biura wykraczające poza zakres realizacji zleconego zadania;</w:t>
      </w:r>
    </w:p>
    <w:p w:rsidR="009F1F78" w:rsidRPr="00290925"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290925">
        <w:rPr>
          <w:rFonts w:asciiTheme="minorHAnsi" w:hAnsiTheme="minorHAnsi" w:cs="Arial"/>
          <w:sz w:val="24"/>
          <w:szCs w:val="24"/>
        </w:rPr>
        <w:t>wydatki z tytułu opłat i kar umownych, grzywien, a także koszty procesów sądowych oraz koszty realizacji postanowień wydanych przez sąd;</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odsetki od zadłużenia;</w:t>
      </w:r>
    </w:p>
    <w:p w:rsidR="009F1F78" w:rsidRPr="00290925" w:rsidRDefault="009F1F78" w:rsidP="006F57AD">
      <w:pPr>
        <w:pStyle w:val="Tekstpodstawowywcity3"/>
        <w:numPr>
          <w:ilvl w:val="0"/>
          <w:numId w:val="22"/>
        </w:numPr>
        <w:ind w:left="284" w:hanging="284"/>
        <w:jc w:val="both"/>
        <w:rPr>
          <w:rFonts w:asciiTheme="minorHAnsi" w:hAnsiTheme="minorHAnsi" w:cs="Arial"/>
          <w:sz w:val="24"/>
          <w:szCs w:val="24"/>
        </w:rPr>
      </w:pPr>
      <w:r w:rsidRPr="00290925">
        <w:rPr>
          <w:rFonts w:asciiTheme="minorHAnsi" w:hAnsiTheme="minorHAnsi" w:cs="Arial"/>
          <w:sz w:val="24"/>
          <w:szCs w:val="24"/>
        </w:rPr>
        <w:t>darowizny na rzecz innych osób;</w:t>
      </w:r>
    </w:p>
    <w:p w:rsidR="009F1F78" w:rsidRPr="00290925" w:rsidRDefault="009F1F78" w:rsidP="006F57AD">
      <w:pPr>
        <w:pStyle w:val="Tekstpodstawowywcity3"/>
        <w:numPr>
          <w:ilvl w:val="0"/>
          <w:numId w:val="22"/>
        </w:numPr>
        <w:tabs>
          <w:tab w:val="left" w:pos="426"/>
        </w:tabs>
        <w:ind w:left="426" w:hanging="426"/>
        <w:jc w:val="both"/>
        <w:rPr>
          <w:rFonts w:asciiTheme="minorHAnsi" w:hAnsiTheme="minorHAnsi" w:cs="Arial"/>
          <w:sz w:val="24"/>
          <w:szCs w:val="24"/>
        </w:rPr>
      </w:pPr>
      <w:r w:rsidRPr="00290925">
        <w:rPr>
          <w:rFonts w:asciiTheme="minorHAnsi" w:hAnsiTheme="minorHAnsi" w:cs="Arial"/>
          <w:sz w:val="24"/>
          <w:szCs w:val="24"/>
        </w:rPr>
        <w:lastRenderedPageBreak/>
        <w:t>działalność gospodarczą;</w:t>
      </w:r>
    </w:p>
    <w:p w:rsidR="009F1F78" w:rsidRPr="00290925" w:rsidRDefault="009F1F78" w:rsidP="00E71522">
      <w:pPr>
        <w:pStyle w:val="Tekstpodstawowywcity3"/>
        <w:numPr>
          <w:ilvl w:val="0"/>
          <w:numId w:val="22"/>
        </w:numPr>
        <w:tabs>
          <w:tab w:val="left" w:pos="284"/>
          <w:tab w:val="left" w:pos="426"/>
        </w:tabs>
        <w:ind w:left="0" w:firstLine="0"/>
        <w:jc w:val="both"/>
        <w:rPr>
          <w:rFonts w:asciiTheme="minorHAnsi" w:hAnsiTheme="minorHAnsi" w:cs="Arial"/>
          <w:sz w:val="24"/>
          <w:szCs w:val="24"/>
        </w:rPr>
      </w:pPr>
      <w:r w:rsidRPr="00290925">
        <w:rPr>
          <w:rFonts w:asciiTheme="minorHAnsi" w:hAnsiTheme="minorHAnsi" w:cs="Arial"/>
          <w:sz w:val="24"/>
          <w:szCs w:val="24"/>
        </w:rPr>
        <w:t>wydatki nieuwzględnione w ofercie i (lub) w zaktualizowanej kalkulacji przewidywanych kosztów realizacji zadania publicznego;</w:t>
      </w:r>
    </w:p>
    <w:p w:rsidR="009F1F78" w:rsidRPr="00290925" w:rsidRDefault="009F1F78" w:rsidP="006F57AD">
      <w:pPr>
        <w:pStyle w:val="Tekstpodstawowywcity3"/>
        <w:numPr>
          <w:ilvl w:val="0"/>
          <w:numId w:val="22"/>
        </w:numPr>
        <w:tabs>
          <w:tab w:val="left" w:pos="284"/>
          <w:tab w:val="left" w:pos="426"/>
        </w:tabs>
        <w:ind w:left="0" w:firstLine="0"/>
        <w:jc w:val="both"/>
        <w:rPr>
          <w:rFonts w:asciiTheme="minorHAnsi" w:hAnsiTheme="minorHAnsi"/>
          <w:b/>
          <w:sz w:val="24"/>
          <w:szCs w:val="24"/>
        </w:rPr>
      </w:pPr>
      <w:r w:rsidRPr="00290925">
        <w:rPr>
          <w:rFonts w:asciiTheme="minorHAnsi" w:hAnsiTheme="minorHAnsi" w:cs="Arial"/>
          <w:sz w:val="24"/>
          <w:szCs w:val="24"/>
        </w:rPr>
        <w:t>deficyt zrealizowanych wcześniej przedsięwzięć oraz kosztów</w:t>
      </w:r>
      <w:r w:rsidRPr="00290925">
        <w:rPr>
          <w:rFonts w:asciiTheme="minorHAnsi" w:hAnsiTheme="minorHAnsi"/>
          <w:b/>
          <w:sz w:val="24"/>
          <w:szCs w:val="24"/>
        </w:rPr>
        <w:t>.</w:t>
      </w:r>
    </w:p>
    <w:p w:rsidR="009F1F78" w:rsidRPr="00290925" w:rsidRDefault="009F1F78" w:rsidP="009F1F78">
      <w:pPr>
        <w:pStyle w:val="Tekstpodstawowywcity3"/>
        <w:jc w:val="both"/>
        <w:rPr>
          <w:rFonts w:asciiTheme="minorHAnsi" w:hAnsiTheme="minorHAnsi"/>
          <w:b/>
          <w:sz w:val="24"/>
          <w:szCs w:val="24"/>
        </w:rPr>
      </w:pPr>
    </w:p>
    <w:p w:rsidR="009F1F78" w:rsidRPr="00290925" w:rsidRDefault="009F1F78" w:rsidP="009F1F78">
      <w:pPr>
        <w:pStyle w:val="Tekstpodstawowywcity3"/>
        <w:ind w:firstLine="0"/>
        <w:jc w:val="both"/>
        <w:rPr>
          <w:rFonts w:asciiTheme="minorHAnsi" w:hAnsiTheme="minorHAnsi"/>
          <w:sz w:val="24"/>
          <w:szCs w:val="24"/>
        </w:rPr>
      </w:pPr>
      <w:r w:rsidRPr="00290925">
        <w:rPr>
          <w:rFonts w:asciiTheme="minorHAnsi" w:hAnsiTheme="minorHAnsi"/>
          <w:b/>
          <w:sz w:val="24"/>
          <w:szCs w:val="24"/>
        </w:rPr>
        <w:t xml:space="preserve">8. Termin i miejsce składania ofert </w:t>
      </w:r>
    </w:p>
    <w:p w:rsidR="009F1F78" w:rsidRPr="00290925" w:rsidRDefault="009F1F78" w:rsidP="009F1F78">
      <w:pPr>
        <w:jc w:val="both"/>
        <w:rPr>
          <w:rFonts w:asciiTheme="minorHAnsi" w:hAnsiTheme="minorHAnsi"/>
          <w:sz w:val="24"/>
          <w:szCs w:val="24"/>
        </w:rPr>
      </w:pPr>
      <w:r w:rsidRPr="00290925">
        <w:rPr>
          <w:rFonts w:asciiTheme="minorHAnsi" w:hAnsiTheme="minorHAnsi"/>
          <w:sz w:val="24"/>
          <w:szCs w:val="24"/>
        </w:rPr>
        <w:t xml:space="preserve">Oferty należy składać w Biurze Obsługi Interesantów Urzędu Miasta Szczecin, Pl. Armii Krajowej 1, 70-456 Szczecin (sala nr 62, parter) </w:t>
      </w:r>
      <w:r w:rsidRPr="00290925">
        <w:rPr>
          <w:rFonts w:asciiTheme="minorHAnsi" w:hAnsiTheme="minorHAnsi"/>
          <w:color w:val="000000"/>
          <w:sz w:val="24"/>
          <w:szCs w:val="24"/>
        </w:rPr>
        <w:t>lub w Filii Urzędu Miasta Szczecin na Prawobrzeżu, ul. Rydla 39-40</w:t>
      </w:r>
      <w:r w:rsidRPr="00290925">
        <w:rPr>
          <w:rFonts w:asciiTheme="minorHAnsi" w:hAnsiTheme="minorHAnsi"/>
          <w:sz w:val="24"/>
          <w:szCs w:val="24"/>
        </w:rPr>
        <w:t xml:space="preserve">, 70-783 Szczecin, w terminie do dnia </w:t>
      </w:r>
      <w:r w:rsidRPr="00290925">
        <w:rPr>
          <w:rFonts w:asciiTheme="minorHAnsi" w:hAnsiTheme="minorHAnsi"/>
          <w:b/>
          <w:sz w:val="24"/>
          <w:szCs w:val="24"/>
        </w:rPr>
        <w:t>……………….</w:t>
      </w:r>
      <w:ins w:id="2" w:author="spaczka" w:date="2020-09-02T10:26:00Z">
        <w:r w:rsidR="00524187">
          <w:rPr>
            <w:rFonts w:asciiTheme="minorHAnsi" w:hAnsiTheme="minorHAnsi"/>
            <w:b/>
            <w:sz w:val="24"/>
            <w:szCs w:val="24"/>
          </w:rPr>
          <w:t>23.09.20</w:t>
        </w:r>
      </w:ins>
      <w:r w:rsidRPr="00290925">
        <w:rPr>
          <w:rFonts w:asciiTheme="minorHAnsi" w:hAnsiTheme="minorHAnsi"/>
          <w:b/>
          <w:sz w:val="24"/>
          <w:szCs w:val="24"/>
        </w:rPr>
        <w:t xml:space="preserve"> </w:t>
      </w:r>
      <w:r w:rsidRPr="00290925">
        <w:rPr>
          <w:rFonts w:asciiTheme="minorHAnsi" w:hAnsiTheme="minorHAnsi"/>
          <w:bCs/>
          <w:sz w:val="24"/>
          <w:szCs w:val="24"/>
        </w:rPr>
        <w:t>Pod uwagę brana będzie data złożenia oferty potwierdzona pieczęcią wpływu do urzędu. W przypadku wysłania oferty pocztą lub kurierem, decyduje data wpływu do Kancelarii Biura Obsługi Interesantów Urzędu Miasta Szczecin.</w:t>
      </w:r>
      <w:r w:rsidRPr="00290925">
        <w:rPr>
          <w:rFonts w:asciiTheme="minorHAnsi" w:hAnsiTheme="minorHAnsi"/>
          <w:sz w:val="24"/>
          <w:szCs w:val="24"/>
        </w:rPr>
        <w:t xml:space="preserve"> Oferty, które wpłyną po terminie nie będą rozpatrywane. </w:t>
      </w:r>
    </w:p>
    <w:p w:rsidR="009F1F78" w:rsidRPr="00290925" w:rsidRDefault="009F1F78" w:rsidP="009F1F78">
      <w:pPr>
        <w:widowControl w:val="0"/>
        <w:overflowPunct w:val="0"/>
        <w:autoSpaceDE w:val="0"/>
        <w:autoSpaceDN w:val="0"/>
        <w:adjustRightInd w:val="0"/>
        <w:jc w:val="both"/>
        <w:rPr>
          <w:rFonts w:asciiTheme="minorHAnsi" w:hAnsiTheme="minorHAnsi"/>
          <w:b/>
          <w:sz w:val="24"/>
          <w:szCs w:val="24"/>
          <w:u w:val="single"/>
        </w:rPr>
      </w:pPr>
    </w:p>
    <w:p w:rsidR="009F1F78" w:rsidRPr="00290925" w:rsidRDefault="009F1F78" w:rsidP="009F1F78">
      <w:pPr>
        <w:widowControl w:val="0"/>
        <w:overflowPunct w:val="0"/>
        <w:autoSpaceDE w:val="0"/>
        <w:autoSpaceDN w:val="0"/>
        <w:adjustRightInd w:val="0"/>
        <w:jc w:val="both"/>
        <w:rPr>
          <w:rFonts w:asciiTheme="minorHAnsi" w:hAnsiTheme="minorHAnsi"/>
          <w:b/>
          <w:sz w:val="24"/>
          <w:szCs w:val="24"/>
          <w:u w:val="single"/>
        </w:rPr>
      </w:pPr>
    </w:p>
    <w:p w:rsidR="009F1F78" w:rsidRPr="00A52E08" w:rsidRDefault="00E71522" w:rsidP="00A52E08">
      <w:pPr>
        <w:pStyle w:val="Akapitzlist"/>
        <w:widowControl w:val="0"/>
        <w:numPr>
          <w:ilvl w:val="0"/>
          <w:numId w:val="29"/>
        </w:numPr>
        <w:tabs>
          <w:tab w:val="left" w:pos="284"/>
        </w:tabs>
        <w:overflowPunct w:val="0"/>
        <w:autoSpaceDE w:val="0"/>
        <w:autoSpaceDN w:val="0"/>
        <w:adjustRightInd w:val="0"/>
        <w:ind w:hanging="644"/>
        <w:jc w:val="both"/>
        <w:rPr>
          <w:rFonts w:asciiTheme="minorHAnsi" w:hAnsiTheme="minorHAnsi"/>
          <w:b/>
          <w:sz w:val="24"/>
          <w:szCs w:val="24"/>
        </w:rPr>
      </w:pPr>
      <w:r w:rsidRPr="00A52E08">
        <w:rPr>
          <w:rFonts w:asciiTheme="minorHAnsi" w:hAnsiTheme="minorHAnsi"/>
          <w:b/>
          <w:sz w:val="24"/>
          <w:szCs w:val="24"/>
        </w:rPr>
        <w:t xml:space="preserve"> </w:t>
      </w:r>
      <w:r w:rsidR="009F1F78" w:rsidRPr="00A52E08">
        <w:rPr>
          <w:rFonts w:asciiTheme="minorHAnsi" w:hAnsiTheme="minorHAnsi"/>
          <w:b/>
          <w:sz w:val="24"/>
          <w:szCs w:val="24"/>
        </w:rPr>
        <w:t>Wymagane załączniki merytoryczne:</w:t>
      </w:r>
    </w:p>
    <w:p w:rsidR="00D74BE8" w:rsidRPr="00290925" w:rsidRDefault="00D74BE8" w:rsidP="006F57AD">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FF0000"/>
          <w:sz w:val="24"/>
          <w:szCs w:val="24"/>
        </w:rPr>
      </w:pPr>
      <w:r w:rsidRPr="00290925">
        <w:rPr>
          <w:rFonts w:asciiTheme="minorHAnsi" w:hAnsiTheme="minorHAnsi"/>
          <w:sz w:val="24"/>
          <w:szCs w:val="24"/>
        </w:rPr>
        <w:t>Aktualne odpisy/kserokopie potwierdzone za zgodność z oryginałem dokumentów potwierdzających posiadane kwalifikacje osób wskazanych do wykonania zadania;</w:t>
      </w:r>
    </w:p>
    <w:p w:rsidR="00D74BE8" w:rsidRPr="00290925" w:rsidRDefault="00D74BE8" w:rsidP="006F57AD">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FF0000"/>
          <w:sz w:val="24"/>
          <w:szCs w:val="24"/>
        </w:rPr>
      </w:pPr>
      <w:r w:rsidRPr="00290925">
        <w:rPr>
          <w:rFonts w:asciiTheme="minorHAnsi" w:hAnsiTheme="minorHAnsi"/>
          <w:sz w:val="24"/>
          <w:szCs w:val="24"/>
        </w:rPr>
        <w:t>Szczegółowy program szkolenia.</w:t>
      </w:r>
    </w:p>
    <w:p w:rsidR="009F1F78" w:rsidRPr="00290925" w:rsidRDefault="009F1F78" w:rsidP="009F1F78">
      <w:pPr>
        <w:widowControl w:val="0"/>
        <w:tabs>
          <w:tab w:val="left" w:pos="284"/>
        </w:tabs>
        <w:overflowPunct w:val="0"/>
        <w:autoSpaceDE w:val="0"/>
        <w:autoSpaceDN w:val="0"/>
        <w:adjustRightInd w:val="0"/>
        <w:jc w:val="both"/>
        <w:rPr>
          <w:rFonts w:asciiTheme="minorHAnsi" w:hAnsiTheme="minorHAnsi"/>
          <w:sz w:val="24"/>
          <w:szCs w:val="24"/>
        </w:rPr>
      </w:pPr>
    </w:p>
    <w:p w:rsidR="009F1F78" w:rsidRPr="00290925" w:rsidRDefault="00E71522" w:rsidP="009F1F78">
      <w:pPr>
        <w:autoSpaceDE w:val="0"/>
        <w:autoSpaceDN w:val="0"/>
        <w:adjustRightInd w:val="0"/>
        <w:jc w:val="both"/>
        <w:rPr>
          <w:rFonts w:asciiTheme="minorHAnsi" w:hAnsiTheme="minorHAnsi"/>
          <w:b/>
          <w:color w:val="000000"/>
          <w:sz w:val="24"/>
          <w:szCs w:val="24"/>
        </w:rPr>
      </w:pPr>
      <w:r>
        <w:rPr>
          <w:rFonts w:asciiTheme="minorHAnsi" w:hAnsiTheme="minorHAnsi"/>
          <w:b/>
          <w:color w:val="1A171C"/>
          <w:sz w:val="24"/>
          <w:szCs w:val="24"/>
        </w:rPr>
        <w:t>10</w:t>
      </w:r>
      <w:r w:rsidR="009F1F78" w:rsidRPr="00290925">
        <w:rPr>
          <w:rFonts w:asciiTheme="minorHAnsi" w:hAnsiTheme="minorHAnsi"/>
          <w:b/>
          <w:color w:val="1A171C"/>
          <w:sz w:val="24"/>
          <w:szCs w:val="24"/>
        </w:rPr>
        <w:t>.</w:t>
      </w:r>
      <w:r w:rsidR="00A52E08">
        <w:rPr>
          <w:rFonts w:asciiTheme="minorHAnsi" w:hAnsiTheme="minorHAnsi"/>
          <w:b/>
          <w:color w:val="1A171C"/>
          <w:sz w:val="24"/>
          <w:szCs w:val="24"/>
        </w:rPr>
        <w:t xml:space="preserve"> </w:t>
      </w:r>
      <w:r w:rsidR="009F1F78" w:rsidRPr="00290925">
        <w:rPr>
          <w:rFonts w:asciiTheme="minorHAnsi" w:hAnsiTheme="minorHAnsi"/>
          <w:b/>
          <w:color w:val="1A171C"/>
          <w:sz w:val="24"/>
          <w:szCs w:val="24"/>
        </w:rPr>
        <w:t>Tryb wyboru ofert</w:t>
      </w:r>
    </w:p>
    <w:p w:rsidR="009F1F78" w:rsidRPr="00290925" w:rsidRDefault="009F1F78" w:rsidP="009F1F78">
      <w:pPr>
        <w:tabs>
          <w:tab w:val="left" w:pos="0"/>
        </w:tabs>
        <w:autoSpaceDE w:val="0"/>
        <w:autoSpaceDN w:val="0"/>
        <w:adjustRightInd w:val="0"/>
        <w:jc w:val="both"/>
        <w:rPr>
          <w:rFonts w:asciiTheme="minorHAnsi" w:hAnsiTheme="minorHAnsi"/>
          <w:sz w:val="24"/>
          <w:szCs w:val="24"/>
        </w:rPr>
      </w:pPr>
      <w:r w:rsidRPr="00290925">
        <w:rPr>
          <w:rFonts w:asciiTheme="minorHAnsi" w:hAnsiTheme="minorHAnsi"/>
          <w:sz w:val="24"/>
          <w:szCs w:val="24"/>
        </w:rPr>
        <w:t>Złożone w konkursie oferty przekazywane są do Biura Dialogu Obywatelskiego Urzędu Miasta Szczecin celem sprawdzenia pod względem formalnym.</w:t>
      </w:r>
    </w:p>
    <w:p w:rsidR="00E71522" w:rsidRPr="00290925" w:rsidRDefault="00E71522" w:rsidP="009F1F78">
      <w:pPr>
        <w:widowControl w:val="0"/>
        <w:autoSpaceDE w:val="0"/>
        <w:autoSpaceDN w:val="0"/>
        <w:adjustRightInd w:val="0"/>
        <w:contextualSpacing/>
        <w:jc w:val="both"/>
        <w:rPr>
          <w:rFonts w:asciiTheme="minorHAnsi" w:hAnsiTheme="minorHAnsi" w:cs="Arial"/>
          <w:sz w:val="24"/>
          <w:szCs w:val="24"/>
        </w:rPr>
      </w:pPr>
    </w:p>
    <w:p w:rsidR="003836B3" w:rsidRPr="00290925" w:rsidRDefault="003836B3" w:rsidP="009F1F78">
      <w:pPr>
        <w:widowControl w:val="0"/>
        <w:autoSpaceDE w:val="0"/>
        <w:autoSpaceDN w:val="0"/>
        <w:adjustRightInd w:val="0"/>
        <w:contextualSpacing/>
        <w:jc w:val="both"/>
        <w:rPr>
          <w:rFonts w:asciiTheme="minorHAnsi" w:hAnsiTheme="minorHAnsi" w:cs="Arial"/>
          <w:sz w:val="24"/>
          <w:szCs w:val="24"/>
        </w:rPr>
      </w:pPr>
    </w:p>
    <w:p w:rsidR="009F1F78" w:rsidRPr="00290925" w:rsidRDefault="009F1F78" w:rsidP="00F636E2">
      <w:pPr>
        <w:widowControl w:val="0"/>
        <w:autoSpaceDE w:val="0"/>
        <w:autoSpaceDN w:val="0"/>
        <w:adjustRightInd w:val="0"/>
        <w:contextualSpacing/>
        <w:jc w:val="both"/>
        <w:rPr>
          <w:rFonts w:asciiTheme="minorHAnsi" w:hAnsiTheme="minorHAnsi" w:cs="Arial"/>
          <w:sz w:val="24"/>
          <w:szCs w:val="24"/>
        </w:rPr>
      </w:pPr>
      <w:r w:rsidRPr="00290925">
        <w:rPr>
          <w:rFonts w:asciiTheme="minorHAnsi" w:hAnsiTheme="minorHAnsi" w:cs="Arial"/>
          <w:sz w:val="24"/>
          <w:szCs w:val="24"/>
        </w:rPr>
        <w:t>Za ofertę niespełniającą wymogów formalnych uznaje się:</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przez podmiot nieuprawniony,</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na nieaktualnym formularzu,</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po terminie,</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złożoną w sposób inny niż w ogłoszeniu konkursowym</w:t>
      </w:r>
    </w:p>
    <w:p w:rsidR="009F1F78" w:rsidRPr="00290925"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290925">
        <w:rPr>
          <w:rFonts w:asciiTheme="minorHAnsi" w:hAnsiTheme="minorHAnsi" w:cs="Arial"/>
          <w:sz w:val="24"/>
          <w:szCs w:val="24"/>
        </w:rPr>
        <w:t xml:space="preserve">ofertę złożoną bez podpisów osób upoważnionych do składania Oświadczeń Woli </w:t>
      </w:r>
      <w:r w:rsidRPr="00290925">
        <w:rPr>
          <w:rFonts w:asciiTheme="minorHAnsi" w:hAnsiTheme="minorHAnsi" w:cs="Arial"/>
          <w:sz w:val="24"/>
          <w:szCs w:val="24"/>
        </w:rPr>
        <w:br/>
        <w:t>w imieniu Organizacji, zgodnie z uprawnieniem wskazanym w Krajowym Rejestrze Sądowym/właściwej ewidencji lub innym dokumencie (upoważnienie, pełnomocnictwo), bądź podpisaną niezgodnie ze sposobem reprezentacji,</w:t>
      </w:r>
    </w:p>
    <w:p w:rsidR="009F1F78" w:rsidRPr="00290925"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290925">
        <w:rPr>
          <w:rFonts w:asciiTheme="minorHAnsi" w:hAnsiTheme="minorHAnsi" w:cs="Arial"/>
          <w:sz w:val="24"/>
          <w:szCs w:val="24"/>
        </w:rPr>
        <w:t>ofertę podpisaną w sposób uniemożliwiający w</w:t>
      </w:r>
      <w:r w:rsidR="00F636E2" w:rsidRPr="00290925">
        <w:rPr>
          <w:rFonts w:asciiTheme="minorHAnsi" w:hAnsiTheme="minorHAnsi" w:cs="Arial"/>
          <w:sz w:val="24"/>
          <w:szCs w:val="24"/>
        </w:rPr>
        <w:t xml:space="preserve">eryfikację z imienia, nazwiska </w:t>
      </w:r>
      <w:r w:rsidRPr="00290925">
        <w:rPr>
          <w:rFonts w:asciiTheme="minorHAnsi" w:hAnsiTheme="minorHAnsi" w:cs="Arial"/>
          <w:sz w:val="24"/>
          <w:szCs w:val="24"/>
        </w:rPr>
        <w:t>i pełnionej funkcji osób, które ją podpisały,</w:t>
      </w:r>
    </w:p>
    <w:p w:rsidR="009F1F78" w:rsidRPr="00290925"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290925">
        <w:rPr>
          <w:rFonts w:asciiTheme="minorHAnsi" w:hAnsiTheme="minorHAnsi" w:cs="Arial"/>
          <w:sz w:val="24"/>
          <w:szCs w:val="24"/>
        </w:rPr>
        <w:t>ofertę wypełnioną w sposób nieczytelny,</w:t>
      </w:r>
    </w:p>
    <w:p w:rsidR="009F1F78" w:rsidRPr="00290925"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290925">
        <w:rPr>
          <w:rFonts w:asciiTheme="minorHAnsi" w:hAnsiTheme="minorHAnsi" w:cs="Arial"/>
          <w:sz w:val="24"/>
          <w:szCs w:val="24"/>
        </w:rPr>
        <w:t>ofertę złożoną wraz z kserokopią dokumentu niepotwierdzonego z</w:t>
      </w:r>
      <w:r w:rsidR="00F636E2" w:rsidRPr="00290925">
        <w:rPr>
          <w:rFonts w:asciiTheme="minorHAnsi" w:hAnsiTheme="minorHAnsi" w:cs="Arial"/>
          <w:sz w:val="24"/>
          <w:szCs w:val="24"/>
        </w:rPr>
        <w:t xml:space="preserve">a zgodność </w:t>
      </w:r>
      <w:r w:rsidRPr="00290925">
        <w:rPr>
          <w:rFonts w:asciiTheme="minorHAnsi" w:hAnsiTheme="minorHAnsi" w:cs="Arial"/>
          <w:sz w:val="24"/>
          <w:szCs w:val="24"/>
        </w:rPr>
        <w:t>z oryginałem.</w:t>
      </w:r>
    </w:p>
    <w:p w:rsidR="009F1F78" w:rsidRPr="00290925" w:rsidRDefault="009F1F78" w:rsidP="00F636E2">
      <w:pPr>
        <w:tabs>
          <w:tab w:val="left" w:pos="5954"/>
          <w:tab w:val="right" w:pos="9072"/>
        </w:tabs>
        <w:jc w:val="both"/>
        <w:rPr>
          <w:rFonts w:asciiTheme="minorHAnsi" w:hAnsiTheme="minorHAnsi" w:cs="Arial"/>
          <w:sz w:val="24"/>
          <w:szCs w:val="24"/>
        </w:rPr>
      </w:pPr>
    </w:p>
    <w:p w:rsidR="009F1F78" w:rsidRPr="00290925" w:rsidRDefault="009F1F78" w:rsidP="009F1F78">
      <w:pPr>
        <w:tabs>
          <w:tab w:val="left" w:pos="5954"/>
          <w:tab w:val="right" w:pos="9072"/>
        </w:tabs>
        <w:jc w:val="both"/>
        <w:rPr>
          <w:rFonts w:asciiTheme="minorHAnsi" w:hAnsiTheme="minorHAnsi" w:cs="Arial"/>
          <w:color w:val="000000"/>
          <w:sz w:val="24"/>
          <w:szCs w:val="24"/>
        </w:rPr>
      </w:pPr>
      <w:r w:rsidRPr="00290925">
        <w:rPr>
          <w:rFonts w:asciiTheme="minorHAnsi" w:hAnsiTheme="minorHAnsi" w:cs="Arial"/>
          <w:sz w:val="24"/>
          <w:szCs w:val="24"/>
        </w:rPr>
        <w:t>Oferta niespełniająca wymogów formalnych podlega odrzuceniu. Oferty, które spełnią wymogi formalne, merytorycznie ocenia Komisja powołana Zarządzeniem</w:t>
      </w:r>
      <w:r w:rsidRPr="00290925">
        <w:rPr>
          <w:rFonts w:asciiTheme="minorHAnsi" w:hAnsiTheme="minorHAnsi" w:cs="Arial"/>
          <w:color w:val="000000"/>
          <w:sz w:val="24"/>
          <w:szCs w:val="24"/>
        </w:rPr>
        <w:t xml:space="preserve"> Prezydenta Miasta Szczecin.</w:t>
      </w:r>
    </w:p>
    <w:p w:rsidR="009F1F78" w:rsidRPr="00290925" w:rsidRDefault="009F1F78" w:rsidP="009F1F78">
      <w:pPr>
        <w:tabs>
          <w:tab w:val="left" w:pos="0"/>
        </w:tabs>
        <w:autoSpaceDE w:val="0"/>
        <w:autoSpaceDN w:val="0"/>
        <w:adjustRightInd w:val="0"/>
        <w:jc w:val="both"/>
        <w:rPr>
          <w:rFonts w:asciiTheme="minorHAnsi" w:hAnsiTheme="minorHAnsi" w:cs="Arial"/>
          <w:color w:val="000000"/>
          <w:sz w:val="24"/>
          <w:szCs w:val="24"/>
        </w:rPr>
      </w:pPr>
    </w:p>
    <w:p w:rsidR="009F1F78" w:rsidRPr="00290925" w:rsidRDefault="009F1F78" w:rsidP="00F636E2">
      <w:pPr>
        <w:tabs>
          <w:tab w:val="left" w:pos="0"/>
        </w:tabs>
        <w:autoSpaceDE w:val="0"/>
        <w:autoSpaceDN w:val="0"/>
        <w:adjustRightInd w:val="0"/>
        <w:jc w:val="both"/>
        <w:rPr>
          <w:rFonts w:asciiTheme="minorHAnsi" w:hAnsiTheme="minorHAnsi" w:cs="Arial"/>
          <w:sz w:val="24"/>
          <w:szCs w:val="24"/>
        </w:rPr>
      </w:pPr>
      <w:r w:rsidRPr="00290925">
        <w:rPr>
          <w:rFonts w:asciiTheme="minorHAnsi" w:hAnsiTheme="minorHAnsi" w:cs="Arial"/>
          <w:color w:val="000000"/>
          <w:sz w:val="24"/>
          <w:szCs w:val="24"/>
        </w:rPr>
        <w:t xml:space="preserve">Kompletność wymaganych załączników merytorycznych, stwierdza Dysponent środków. </w:t>
      </w:r>
      <w:r w:rsidRPr="00290925">
        <w:rPr>
          <w:rFonts w:asciiTheme="minorHAnsi" w:hAnsiTheme="minorHAnsi" w:cs="Arial"/>
          <w:color w:val="000000"/>
          <w:sz w:val="24"/>
          <w:szCs w:val="24"/>
        </w:rPr>
        <w:br/>
      </w:r>
      <w:r w:rsidRPr="00290925">
        <w:rPr>
          <w:rFonts w:asciiTheme="minorHAnsi" w:hAnsiTheme="minorHAnsi" w:cs="Arial"/>
          <w:sz w:val="24"/>
          <w:szCs w:val="24"/>
        </w:rPr>
        <w:t>W przypadku stwierdzenia niekompletności wymaganych załączników merytorycznych,</w:t>
      </w:r>
      <w:r w:rsidR="00F636E2" w:rsidRPr="00290925">
        <w:rPr>
          <w:rFonts w:asciiTheme="minorHAnsi" w:hAnsiTheme="minorHAnsi" w:cs="Arial"/>
          <w:sz w:val="24"/>
          <w:szCs w:val="24"/>
        </w:rPr>
        <w:t xml:space="preserve"> </w:t>
      </w:r>
      <w:r w:rsidRPr="00290925">
        <w:rPr>
          <w:rFonts w:asciiTheme="minorHAnsi" w:hAnsiTheme="minorHAnsi" w:cs="Arial"/>
          <w:sz w:val="24"/>
          <w:szCs w:val="24"/>
        </w:rPr>
        <w:t>Dysponent wzywa Organizację do ich  uzupełnienia w ciągu dwóch dni roboczych od dnia powiadomienia drogą mailową lub telefoniczną.</w:t>
      </w:r>
      <w:r w:rsidRPr="00290925">
        <w:rPr>
          <w:rFonts w:asciiTheme="minorHAnsi" w:hAnsiTheme="minorHAnsi" w:cs="Arial"/>
          <w:color w:val="000000"/>
          <w:sz w:val="24"/>
          <w:szCs w:val="24"/>
        </w:rPr>
        <w:t xml:space="preserve"> </w:t>
      </w:r>
      <w:r w:rsidRPr="00290925">
        <w:rPr>
          <w:rFonts w:asciiTheme="minorHAnsi" w:hAnsiTheme="minorHAnsi" w:cs="Arial"/>
          <w:sz w:val="24"/>
          <w:szCs w:val="24"/>
        </w:rPr>
        <w:t xml:space="preserve">W przypadku nieuzupełnienia załączników merytorycznych, w terminie o którym mowa </w:t>
      </w:r>
      <w:r w:rsidRPr="00290925">
        <w:rPr>
          <w:rFonts w:asciiTheme="minorHAnsi" w:hAnsiTheme="minorHAnsi" w:cs="Arial"/>
          <w:sz w:val="24"/>
          <w:szCs w:val="24"/>
        </w:rPr>
        <w:lastRenderedPageBreak/>
        <w:t>powyżej, oferta przekazywana jest Komisji celem oceny merytorycznej. Niekompletność załączników może mieć wpływ na ocenę merytoryczną oferty.</w:t>
      </w:r>
    </w:p>
    <w:p w:rsidR="009F1F78" w:rsidRPr="00290925" w:rsidRDefault="009F1F78" w:rsidP="009F1F78">
      <w:pPr>
        <w:tabs>
          <w:tab w:val="left" w:pos="5954"/>
          <w:tab w:val="right" w:pos="9072"/>
        </w:tabs>
        <w:jc w:val="both"/>
        <w:rPr>
          <w:rFonts w:asciiTheme="minorHAnsi" w:hAnsiTheme="minorHAnsi" w:cs="Arial"/>
          <w:sz w:val="24"/>
          <w:szCs w:val="24"/>
        </w:rPr>
      </w:pPr>
    </w:p>
    <w:p w:rsidR="009F1F78" w:rsidRPr="00290925" w:rsidRDefault="009F1F78" w:rsidP="009F1F78">
      <w:pPr>
        <w:tabs>
          <w:tab w:val="left" w:pos="5954"/>
          <w:tab w:val="right" w:pos="9072"/>
        </w:tabs>
        <w:jc w:val="both"/>
        <w:rPr>
          <w:rFonts w:asciiTheme="minorHAnsi" w:hAnsiTheme="minorHAnsi" w:cs="Arial"/>
          <w:sz w:val="24"/>
          <w:szCs w:val="24"/>
        </w:rPr>
      </w:pPr>
      <w:r w:rsidRPr="00290925">
        <w:rPr>
          <w:rFonts w:asciiTheme="minorHAnsi" w:hAnsiTheme="minorHAnsi" w:cs="Arial"/>
          <w:sz w:val="24"/>
          <w:szCs w:val="24"/>
        </w:rPr>
        <w:t>W trakcie pracy Komisja może poprosić Organizację o dodatkowe merytoryczne informacje dotyczące oferty. Uzupełnienia i wyjaśnienia nie mogą doty</w:t>
      </w:r>
      <w:r w:rsidR="00F636E2" w:rsidRPr="00290925">
        <w:rPr>
          <w:rFonts w:asciiTheme="minorHAnsi" w:hAnsiTheme="minorHAnsi" w:cs="Arial"/>
          <w:sz w:val="24"/>
          <w:szCs w:val="24"/>
        </w:rPr>
        <w:t>czyć kwestii formalnych oferty,</w:t>
      </w:r>
      <w:r w:rsidR="0065685C">
        <w:rPr>
          <w:rFonts w:asciiTheme="minorHAnsi" w:hAnsiTheme="minorHAnsi" w:cs="Arial"/>
          <w:sz w:val="24"/>
          <w:szCs w:val="24"/>
        </w:rPr>
        <w:t xml:space="preserve"> </w:t>
      </w:r>
      <w:r w:rsidRPr="00290925">
        <w:rPr>
          <w:rFonts w:asciiTheme="minorHAnsi" w:hAnsiTheme="minorHAnsi" w:cs="Arial"/>
          <w:sz w:val="24"/>
          <w:szCs w:val="24"/>
        </w:rPr>
        <w:t>a w części merytorycznej nie mogą zmienić zakresu proponowanego zadania.</w:t>
      </w:r>
    </w:p>
    <w:p w:rsidR="009F1F78" w:rsidRPr="00290925"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E71522" w:rsidRDefault="00E71522"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290925"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290925">
        <w:rPr>
          <w:rFonts w:asciiTheme="minorHAnsi" w:hAnsiTheme="minorHAnsi" w:cs="Arial"/>
          <w:sz w:val="24"/>
          <w:szCs w:val="24"/>
        </w:rPr>
        <w:t xml:space="preserve">Komisja rekomenduje oferty Prezydentowi Miasta bądź właściwemu Zastępcy Prezydenta Miasta, który dokonuje ostatecznego wyboru ofert i decyduje o wysokości przyznanej dotacji w formie Oświadczenia Woli. Od decyzji Prezydenta nie przysługuje odwołanie. </w:t>
      </w:r>
    </w:p>
    <w:p w:rsidR="00F03361" w:rsidRPr="00290925" w:rsidRDefault="00F03361"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F03361" w:rsidRPr="00290925" w:rsidRDefault="00F03361"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290925" w:rsidRDefault="009F1F78" w:rsidP="009F1F78">
      <w:pPr>
        <w:autoSpaceDE w:val="0"/>
        <w:autoSpaceDN w:val="0"/>
        <w:adjustRightInd w:val="0"/>
        <w:jc w:val="both"/>
        <w:rPr>
          <w:rFonts w:asciiTheme="minorHAnsi" w:hAnsiTheme="minorHAnsi" w:cs="Arial"/>
          <w:sz w:val="24"/>
          <w:szCs w:val="24"/>
        </w:rPr>
      </w:pPr>
      <w:r w:rsidRPr="00290925">
        <w:rPr>
          <w:rFonts w:asciiTheme="minorHAnsi" w:hAnsiTheme="minorHAnsi" w:cs="Arial"/>
          <w:sz w:val="24"/>
          <w:szCs w:val="24"/>
        </w:rPr>
        <w:t>Wyniki konkursu publikowane są:</w:t>
      </w:r>
    </w:p>
    <w:p w:rsidR="009F1F78" w:rsidRPr="00290925" w:rsidRDefault="009F1F78" w:rsidP="009F1F78">
      <w:pPr>
        <w:autoSpaceDE w:val="0"/>
        <w:autoSpaceDN w:val="0"/>
        <w:adjustRightInd w:val="0"/>
        <w:rPr>
          <w:rFonts w:asciiTheme="minorHAnsi" w:hAnsiTheme="minorHAnsi" w:cs="Arial"/>
          <w:sz w:val="24"/>
          <w:szCs w:val="24"/>
        </w:rPr>
      </w:pPr>
      <w:r w:rsidRPr="00290925">
        <w:rPr>
          <w:rFonts w:asciiTheme="minorHAnsi" w:hAnsiTheme="minorHAnsi" w:cs="Arial"/>
          <w:sz w:val="24"/>
          <w:szCs w:val="24"/>
        </w:rPr>
        <w:t>1) w Biuletynie Informacji Publicznej;</w:t>
      </w:r>
    </w:p>
    <w:p w:rsidR="009F1F78" w:rsidRPr="00290925" w:rsidRDefault="009F1F78" w:rsidP="009F1F78">
      <w:pPr>
        <w:autoSpaceDE w:val="0"/>
        <w:autoSpaceDN w:val="0"/>
        <w:adjustRightInd w:val="0"/>
        <w:rPr>
          <w:rFonts w:asciiTheme="minorHAnsi" w:hAnsiTheme="minorHAnsi" w:cs="Arial"/>
          <w:sz w:val="24"/>
          <w:szCs w:val="24"/>
        </w:rPr>
      </w:pPr>
      <w:r w:rsidRPr="00290925">
        <w:rPr>
          <w:rFonts w:asciiTheme="minorHAnsi" w:hAnsiTheme="minorHAnsi" w:cs="Arial"/>
          <w:sz w:val="24"/>
          <w:szCs w:val="24"/>
        </w:rPr>
        <w:t>2) w siedzibie Gminy Miasto Szczecin w miejscu przeznaczonym na zamieszczanie ogłoszeń;</w:t>
      </w:r>
    </w:p>
    <w:p w:rsidR="009F1F78" w:rsidRPr="00290925"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290925">
        <w:rPr>
          <w:rFonts w:asciiTheme="minorHAnsi" w:hAnsiTheme="minorHAnsi" w:cs="Arial"/>
          <w:sz w:val="24"/>
          <w:szCs w:val="24"/>
        </w:rPr>
        <w:t>3) na stronie internetowej Gminy Miasto Szczecin.</w:t>
      </w:r>
    </w:p>
    <w:p w:rsidR="00A52E08" w:rsidRDefault="00A52E08" w:rsidP="00A52E08">
      <w:pPr>
        <w:pStyle w:val="Tekstpodstawowywcity"/>
        <w:tabs>
          <w:tab w:val="left" w:pos="0"/>
        </w:tabs>
        <w:ind w:left="0" w:firstLine="0"/>
        <w:rPr>
          <w:rFonts w:asciiTheme="minorHAnsi" w:hAnsiTheme="minorHAnsi"/>
          <w:b/>
          <w:sz w:val="24"/>
          <w:szCs w:val="24"/>
        </w:rPr>
      </w:pPr>
    </w:p>
    <w:p w:rsidR="009F1F78" w:rsidRPr="00290925" w:rsidRDefault="00A52E08" w:rsidP="00A52E08">
      <w:pPr>
        <w:pStyle w:val="Tekstpodstawowywcity"/>
        <w:tabs>
          <w:tab w:val="left" w:pos="0"/>
        </w:tabs>
        <w:ind w:left="0" w:firstLine="0"/>
        <w:rPr>
          <w:rFonts w:asciiTheme="minorHAnsi" w:hAnsiTheme="minorHAnsi"/>
          <w:b/>
          <w:sz w:val="24"/>
          <w:szCs w:val="24"/>
        </w:rPr>
      </w:pPr>
      <w:r>
        <w:rPr>
          <w:rFonts w:asciiTheme="minorHAnsi" w:hAnsiTheme="minorHAnsi"/>
          <w:b/>
          <w:sz w:val="24"/>
          <w:szCs w:val="24"/>
        </w:rPr>
        <w:t xml:space="preserve">11 </w:t>
      </w:r>
      <w:r w:rsidR="009F1F78" w:rsidRPr="00290925">
        <w:rPr>
          <w:rFonts w:asciiTheme="minorHAnsi" w:hAnsiTheme="minorHAnsi"/>
          <w:b/>
          <w:sz w:val="24"/>
          <w:szCs w:val="24"/>
        </w:rPr>
        <w:t xml:space="preserve">Kryteria wyboru ofert </w:t>
      </w:r>
    </w:p>
    <w:p w:rsidR="009F1F78" w:rsidRPr="00290925" w:rsidRDefault="009F1F78" w:rsidP="00A52E08">
      <w:pPr>
        <w:pStyle w:val="Tekstpodstawowywcity"/>
        <w:spacing w:line="276" w:lineRule="auto"/>
        <w:ind w:left="0" w:firstLine="0"/>
        <w:rPr>
          <w:rFonts w:asciiTheme="minorHAnsi" w:hAnsiTheme="minorHAnsi" w:cs="Arial"/>
          <w:sz w:val="24"/>
          <w:szCs w:val="24"/>
        </w:rPr>
      </w:pPr>
      <w:r w:rsidRPr="00290925">
        <w:rPr>
          <w:rFonts w:asciiTheme="minorHAnsi" w:hAnsiTheme="minorHAnsi" w:cs="Arial"/>
          <w:sz w:val="24"/>
          <w:szCs w:val="24"/>
        </w:rPr>
        <w:t>Ocena merytoryczna ofert dokonywana jest przez wszystkich członków Komisji Konkursowej poprzez przyznanie określonej liczby punktów, biorąc pod uwagę poniższe kryteria:</w:t>
      </w:r>
    </w:p>
    <w:p w:rsidR="00F7773A" w:rsidRDefault="00F7773A"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CA0683" w:rsidRDefault="00CA0683"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290925">
        <w:rPr>
          <w:rFonts w:asciiTheme="minorHAnsi" w:hAnsiTheme="minorHAnsi" w:cs="Arial"/>
          <w:b/>
          <w:bCs/>
          <w:sz w:val="24"/>
          <w:szCs w:val="24"/>
          <w:lang w:eastAsia="en-US"/>
        </w:rPr>
        <w:t>KRYTERIA WERYFIKACJI FORMALNEJ</w:t>
      </w: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357"/>
              <w:jc w:val="center"/>
              <w:rPr>
                <w:rFonts w:asciiTheme="minorHAnsi" w:hAnsiTheme="minorHAnsi" w:cs="Arial"/>
                <w:sz w:val="24"/>
                <w:szCs w:val="24"/>
              </w:rPr>
            </w:pPr>
            <w:r w:rsidRPr="00290925">
              <w:rPr>
                <w:rFonts w:asciiTheme="minorHAnsi" w:hAnsiTheme="minorHAnsi" w:cs="Arial"/>
                <w:b/>
                <w:bCs/>
                <w:sz w:val="24"/>
                <w:szCs w:val="24"/>
              </w:rPr>
              <w:t>KRYTERIA FORMALNE</w:t>
            </w: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przez podmiot uprawniony</w:t>
            </w: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na aktualnym formularzu</w:t>
            </w: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w terminie</w:t>
            </w: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125"/>
              <w:rPr>
                <w:rFonts w:asciiTheme="minorHAnsi" w:hAnsiTheme="minorHAnsi" w:cs="Arial"/>
                <w:sz w:val="24"/>
                <w:szCs w:val="24"/>
              </w:rPr>
            </w:pPr>
            <w:r w:rsidRPr="00290925">
              <w:rPr>
                <w:rFonts w:asciiTheme="minorHAnsi" w:hAnsiTheme="minorHAnsi" w:cs="Arial"/>
                <w:sz w:val="24"/>
                <w:szCs w:val="24"/>
              </w:rPr>
              <w:t>Oferta złożona w sposób określony w ogłoszeniu konkursowym</w:t>
            </w:r>
          </w:p>
          <w:p w:rsidR="009F1F78" w:rsidRPr="00290925" w:rsidRDefault="009F1F78" w:rsidP="006F027F">
            <w:pPr>
              <w:pStyle w:val="Tekstpodstawowywcity"/>
              <w:spacing w:line="276" w:lineRule="auto"/>
              <w:ind w:left="125"/>
              <w:rPr>
                <w:rFonts w:asciiTheme="minorHAnsi" w:hAnsiTheme="minorHAnsi" w:cs="Arial"/>
                <w:b/>
                <w:sz w:val="24"/>
                <w:szCs w:val="24"/>
              </w:rPr>
            </w:pP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125"/>
              <w:rPr>
                <w:rFonts w:asciiTheme="minorHAnsi" w:hAnsiTheme="minorHAnsi" w:cs="Arial"/>
                <w:b/>
                <w:sz w:val="24"/>
                <w:szCs w:val="24"/>
              </w:rPr>
            </w:pPr>
            <w:r w:rsidRPr="00290925">
              <w:rPr>
                <w:rFonts w:asciiTheme="minorHAnsi" w:hAnsiTheme="minorHAnsi" w:cs="Arial"/>
                <w:sz w:val="24"/>
                <w:szCs w:val="24"/>
              </w:rPr>
              <w:t>Oferta złożona z podpisami osób upoważnionych do składania oświadczeń woli 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290925" w:rsidRDefault="009F1F78" w:rsidP="006F027F">
            <w:pPr>
              <w:pStyle w:val="Tekstpodstawowywcity"/>
              <w:spacing w:line="276" w:lineRule="auto"/>
              <w:ind w:left="125"/>
              <w:rPr>
                <w:rFonts w:asciiTheme="minorHAnsi" w:hAnsiTheme="minorHAnsi" w:cs="Arial"/>
                <w:b/>
                <w:bCs/>
                <w:sz w:val="24"/>
                <w:szCs w:val="24"/>
              </w:rPr>
            </w:pPr>
            <w:r w:rsidRPr="00290925">
              <w:rPr>
                <w:rFonts w:asciiTheme="minorHAnsi" w:hAnsiTheme="minorHAnsi" w:cs="Arial"/>
                <w:sz w:val="24"/>
                <w:szCs w:val="24"/>
              </w:rPr>
              <w:t>Oferta podpisana w sposób umożliwiający weryfikację z imienia, nazwiska i pełnej funkcji osób, które ją podpisały</w:t>
            </w: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290925" w:rsidRDefault="009F1F78" w:rsidP="006F027F">
            <w:pPr>
              <w:pStyle w:val="Tekstpodstawowywcity"/>
              <w:spacing w:line="276" w:lineRule="auto"/>
              <w:ind w:left="125"/>
              <w:rPr>
                <w:rFonts w:asciiTheme="minorHAnsi" w:hAnsiTheme="minorHAnsi" w:cs="Arial"/>
                <w:b/>
                <w:bCs/>
                <w:sz w:val="24"/>
                <w:szCs w:val="24"/>
              </w:rPr>
            </w:pPr>
            <w:r w:rsidRPr="00290925">
              <w:rPr>
                <w:rFonts w:asciiTheme="minorHAnsi" w:hAnsiTheme="minorHAnsi" w:cs="Arial"/>
                <w:sz w:val="24"/>
                <w:szCs w:val="24"/>
              </w:rPr>
              <w:t>Oferta wypełniona w sposób czytelny</w:t>
            </w:r>
          </w:p>
        </w:tc>
      </w:tr>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290925" w:rsidRDefault="009F1F78" w:rsidP="006F027F">
            <w:pPr>
              <w:pStyle w:val="Tekstpodstawowywcity"/>
              <w:spacing w:line="276" w:lineRule="auto"/>
              <w:ind w:left="125"/>
              <w:rPr>
                <w:rFonts w:asciiTheme="minorHAnsi" w:hAnsiTheme="minorHAnsi" w:cs="Arial"/>
                <w:b/>
                <w:bCs/>
                <w:sz w:val="24"/>
                <w:szCs w:val="24"/>
              </w:rPr>
            </w:pPr>
            <w:r w:rsidRPr="00290925">
              <w:rPr>
                <w:rFonts w:asciiTheme="minorHAnsi" w:hAnsiTheme="minorHAnsi" w:cs="Arial"/>
                <w:bCs/>
                <w:sz w:val="24"/>
                <w:szCs w:val="24"/>
              </w:rPr>
              <w:t>Oferta złożona z kserokopią dokumentu potwierdzonego za zgodność z oryginałem</w:t>
            </w:r>
          </w:p>
        </w:tc>
      </w:tr>
    </w:tbl>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290925"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290925">
        <w:rPr>
          <w:rFonts w:asciiTheme="minorHAnsi" w:hAnsiTheme="minorHAnsi" w:cs="Arial"/>
          <w:b/>
          <w:bCs/>
          <w:sz w:val="24"/>
          <w:szCs w:val="24"/>
          <w:lang w:eastAsia="en-US"/>
        </w:rPr>
        <w:t>KOMPLETNOŚĆ ZAŁĄCZNIKÓW MERYTORYCZNYCH</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290925"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74BE8" w:rsidRPr="00290925" w:rsidRDefault="00D74BE8" w:rsidP="00D74BE8">
            <w:pPr>
              <w:pStyle w:val="Akapitzlist"/>
              <w:widowControl w:val="0"/>
              <w:numPr>
                <w:ilvl w:val="3"/>
                <w:numId w:val="2"/>
              </w:numPr>
              <w:tabs>
                <w:tab w:val="clear" w:pos="2880"/>
                <w:tab w:val="num" w:pos="231"/>
                <w:tab w:val="left" w:pos="284"/>
              </w:tabs>
              <w:overflowPunct w:val="0"/>
              <w:autoSpaceDE w:val="0"/>
              <w:autoSpaceDN w:val="0"/>
              <w:adjustRightInd w:val="0"/>
              <w:ind w:left="231" w:hanging="231"/>
              <w:jc w:val="both"/>
              <w:rPr>
                <w:rFonts w:asciiTheme="minorHAnsi" w:hAnsiTheme="minorHAnsi"/>
                <w:color w:val="FF0000"/>
                <w:sz w:val="24"/>
                <w:szCs w:val="24"/>
              </w:rPr>
            </w:pPr>
            <w:r w:rsidRPr="00290925">
              <w:rPr>
                <w:rFonts w:asciiTheme="minorHAnsi" w:hAnsiTheme="minorHAnsi"/>
                <w:sz w:val="24"/>
                <w:szCs w:val="24"/>
              </w:rPr>
              <w:t xml:space="preserve"> Aktualne odpisy/kserokopie potwierdzone za zgodność z oryginałem dokumentów potwierdzających posiadane kwalifikacje osób wskazanych do wykonania zadania</w:t>
            </w:r>
            <w:r w:rsidR="00E71522">
              <w:rPr>
                <w:rFonts w:asciiTheme="minorHAnsi" w:hAnsiTheme="minorHAnsi"/>
                <w:sz w:val="24"/>
                <w:szCs w:val="24"/>
              </w:rPr>
              <w:t xml:space="preserve"> </w:t>
            </w:r>
            <w:r w:rsidR="00E71522" w:rsidRPr="00E71522">
              <w:rPr>
                <w:rFonts w:asciiTheme="minorHAnsi" w:hAnsiTheme="minorHAnsi"/>
                <w:sz w:val="24"/>
                <w:szCs w:val="24"/>
                <w:u w:val="single"/>
              </w:rPr>
              <w:t xml:space="preserve">– </w:t>
            </w:r>
            <w:r w:rsidR="00E71522" w:rsidRPr="00A52E08">
              <w:rPr>
                <w:rFonts w:asciiTheme="minorHAnsi" w:hAnsiTheme="minorHAnsi"/>
                <w:b/>
                <w:i/>
                <w:sz w:val="24"/>
                <w:szCs w:val="24"/>
                <w:u w:val="single"/>
              </w:rPr>
              <w:t>jako odrębny załączn</w:t>
            </w:r>
            <w:r w:rsidR="00E71522" w:rsidRPr="00A52E08">
              <w:rPr>
                <w:rFonts w:asciiTheme="minorHAnsi" w:hAnsiTheme="minorHAnsi"/>
                <w:b/>
                <w:i/>
                <w:sz w:val="24"/>
                <w:szCs w:val="24"/>
              </w:rPr>
              <w:t>ik</w:t>
            </w:r>
            <w:r w:rsidRPr="00290925">
              <w:rPr>
                <w:rFonts w:asciiTheme="minorHAnsi" w:hAnsiTheme="minorHAnsi"/>
                <w:sz w:val="24"/>
                <w:szCs w:val="24"/>
              </w:rPr>
              <w:t>;</w:t>
            </w:r>
          </w:p>
          <w:p w:rsidR="009F1F78" w:rsidRPr="00290925" w:rsidRDefault="00D74BE8" w:rsidP="00D74BE8">
            <w:pPr>
              <w:pStyle w:val="Akapitzlist"/>
              <w:widowControl w:val="0"/>
              <w:numPr>
                <w:ilvl w:val="3"/>
                <w:numId w:val="2"/>
              </w:numPr>
              <w:tabs>
                <w:tab w:val="left" w:pos="284"/>
              </w:tabs>
              <w:overflowPunct w:val="0"/>
              <w:autoSpaceDE w:val="0"/>
              <w:autoSpaceDN w:val="0"/>
              <w:adjustRightInd w:val="0"/>
              <w:ind w:left="656" w:hanging="656"/>
              <w:jc w:val="both"/>
              <w:rPr>
                <w:rFonts w:asciiTheme="minorHAnsi" w:hAnsiTheme="minorHAnsi"/>
                <w:color w:val="FF0000"/>
                <w:sz w:val="24"/>
                <w:szCs w:val="24"/>
              </w:rPr>
            </w:pPr>
            <w:r w:rsidRPr="00290925">
              <w:rPr>
                <w:rFonts w:asciiTheme="minorHAnsi" w:hAnsiTheme="minorHAnsi"/>
                <w:sz w:val="24"/>
                <w:szCs w:val="24"/>
              </w:rPr>
              <w:t>Szczegółowy program szkolenia</w:t>
            </w:r>
            <w:r w:rsidR="00E71522">
              <w:rPr>
                <w:rFonts w:asciiTheme="minorHAnsi" w:hAnsiTheme="minorHAnsi"/>
                <w:sz w:val="24"/>
                <w:szCs w:val="24"/>
              </w:rPr>
              <w:t xml:space="preserve"> </w:t>
            </w:r>
            <w:r w:rsidR="00E71522" w:rsidRPr="00E71522">
              <w:rPr>
                <w:rFonts w:asciiTheme="minorHAnsi" w:hAnsiTheme="minorHAnsi"/>
                <w:sz w:val="24"/>
                <w:szCs w:val="24"/>
                <w:u w:val="single"/>
              </w:rPr>
              <w:t xml:space="preserve">– </w:t>
            </w:r>
            <w:r w:rsidR="00E71522" w:rsidRPr="00A52E08">
              <w:rPr>
                <w:rFonts w:asciiTheme="minorHAnsi" w:hAnsiTheme="minorHAnsi"/>
                <w:b/>
                <w:i/>
                <w:sz w:val="24"/>
                <w:szCs w:val="24"/>
                <w:u w:val="single"/>
              </w:rPr>
              <w:t>jako odrębny załącznik</w:t>
            </w:r>
            <w:r w:rsidR="00E71522">
              <w:rPr>
                <w:rFonts w:asciiTheme="minorHAnsi" w:hAnsiTheme="minorHAnsi"/>
                <w:sz w:val="24"/>
                <w:szCs w:val="24"/>
              </w:rPr>
              <w:t>:</w:t>
            </w:r>
          </w:p>
        </w:tc>
      </w:tr>
    </w:tbl>
    <w:p w:rsidR="009F1F78" w:rsidRPr="00290925" w:rsidRDefault="009F1F78" w:rsidP="009F1F78">
      <w:pPr>
        <w:pStyle w:val="Tekstpodstawowywcity"/>
        <w:spacing w:line="276" w:lineRule="auto"/>
        <w:ind w:left="0"/>
        <w:rPr>
          <w:rFonts w:asciiTheme="minorHAnsi" w:hAnsiTheme="minorHAnsi" w:cs="Arial"/>
          <w:b/>
          <w:sz w:val="24"/>
          <w:szCs w:val="24"/>
        </w:rPr>
      </w:pPr>
    </w:p>
    <w:p w:rsidR="009F1F78" w:rsidRPr="00290925" w:rsidRDefault="009F1F78" w:rsidP="009F1F78">
      <w:pPr>
        <w:pStyle w:val="Tekstpodstawowywcity"/>
        <w:spacing w:line="276" w:lineRule="auto"/>
        <w:ind w:left="0"/>
        <w:rPr>
          <w:rFonts w:asciiTheme="minorHAnsi" w:hAnsiTheme="minorHAnsi" w:cs="Arial"/>
          <w:b/>
          <w:sz w:val="24"/>
          <w:szCs w:val="24"/>
        </w:rPr>
      </w:pPr>
      <w:r w:rsidRPr="00290925">
        <w:rPr>
          <w:rFonts w:asciiTheme="minorHAnsi" w:hAnsiTheme="minorHAnsi" w:cs="Arial"/>
          <w:b/>
          <w:sz w:val="24"/>
          <w:szCs w:val="24"/>
        </w:rPr>
        <w:t>KRYTERIA OCENY MERYTORYCZNEJ</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8931"/>
        <w:gridCol w:w="1417"/>
      </w:tblGrid>
      <w:tr w:rsidR="009F1F78" w:rsidRPr="00290925"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357"/>
              <w:jc w:val="center"/>
              <w:rPr>
                <w:rFonts w:asciiTheme="minorHAnsi" w:hAnsiTheme="minorHAnsi" w:cs="Arial"/>
                <w:sz w:val="24"/>
                <w:szCs w:val="24"/>
              </w:rPr>
            </w:pPr>
            <w:r w:rsidRPr="00290925">
              <w:rPr>
                <w:rFonts w:asciiTheme="minorHAnsi" w:hAnsiTheme="minorHAnsi" w:cs="Arial"/>
                <w:b/>
                <w:bCs/>
                <w:sz w:val="24"/>
                <w:szCs w:val="24"/>
              </w:rPr>
              <w:t>KRYTERIA MERYTORYCZNE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89"/>
              <w:jc w:val="center"/>
              <w:rPr>
                <w:rFonts w:asciiTheme="minorHAnsi" w:hAnsiTheme="minorHAnsi" w:cs="Arial"/>
                <w:sz w:val="24"/>
                <w:szCs w:val="24"/>
              </w:rPr>
            </w:pPr>
            <w:r w:rsidRPr="00290925">
              <w:rPr>
                <w:rFonts w:asciiTheme="minorHAnsi" w:hAnsiTheme="minorHAnsi" w:cs="Arial"/>
                <w:b/>
                <w:bCs/>
                <w:sz w:val="24"/>
                <w:szCs w:val="24"/>
              </w:rPr>
              <w:t>Przyznana</w:t>
            </w:r>
            <w:r w:rsidRPr="00290925">
              <w:rPr>
                <w:rFonts w:asciiTheme="minorHAnsi" w:hAnsiTheme="minorHAnsi" w:cs="Arial"/>
                <w:sz w:val="24"/>
                <w:szCs w:val="24"/>
              </w:rPr>
              <w:br/>
            </w:r>
            <w:r w:rsidRPr="00290925">
              <w:rPr>
                <w:rFonts w:asciiTheme="minorHAnsi" w:hAnsiTheme="minorHAnsi" w:cs="Arial"/>
                <w:b/>
                <w:bCs/>
                <w:sz w:val="24"/>
                <w:szCs w:val="24"/>
              </w:rPr>
              <w:t>liczba pkt.</w:t>
            </w:r>
          </w:p>
        </w:tc>
      </w:tr>
      <w:tr w:rsidR="009F1F78" w:rsidRPr="00290925"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pStyle w:val="Tekstpodstawowywcity"/>
              <w:numPr>
                <w:ilvl w:val="0"/>
                <w:numId w:val="15"/>
              </w:numPr>
              <w:ind w:left="357" w:hanging="357"/>
              <w:rPr>
                <w:rFonts w:asciiTheme="minorHAnsi" w:hAnsiTheme="minorHAnsi" w:cs="Arial"/>
                <w:b/>
                <w:sz w:val="24"/>
                <w:szCs w:val="24"/>
              </w:rPr>
            </w:pPr>
            <w:r w:rsidRPr="00290925">
              <w:rPr>
                <w:rFonts w:asciiTheme="minorHAnsi" w:hAnsiTheme="minorHAnsi" w:cs="Arial"/>
                <w:b/>
                <w:sz w:val="24"/>
                <w:szCs w:val="24"/>
              </w:rPr>
              <w:t>Ocena możliwości realizacji zadania publicznego przez Oferenta (10 pkt):</w:t>
            </w:r>
          </w:p>
          <w:p w:rsidR="00771A6B" w:rsidRPr="00290925" w:rsidRDefault="009F1F78" w:rsidP="006F57AD">
            <w:pPr>
              <w:pStyle w:val="Tekstpodstawowywcity"/>
              <w:numPr>
                <w:ilvl w:val="0"/>
                <w:numId w:val="3"/>
              </w:numPr>
              <w:ind w:left="692" w:hanging="357"/>
              <w:rPr>
                <w:rFonts w:asciiTheme="minorHAnsi" w:hAnsiTheme="minorHAnsi" w:cs="Arial"/>
                <w:i/>
                <w:sz w:val="24"/>
                <w:szCs w:val="24"/>
              </w:rPr>
            </w:pPr>
            <w:r w:rsidRPr="00290925">
              <w:rPr>
                <w:rFonts w:asciiTheme="minorHAnsi" w:hAnsiTheme="minorHAnsi" w:cs="Arial"/>
                <w:i/>
                <w:sz w:val="24"/>
                <w:szCs w:val="24"/>
              </w:rPr>
              <w:t xml:space="preserve">opis zadania: rzetelny i wyczerpujący zawierający: </w:t>
            </w:r>
            <w:r w:rsidR="00F636E2" w:rsidRPr="00290925">
              <w:rPr>
                <w:rFonts w:asciiTheme="minorHAnsi" w:hAnsiTheme="minorHAnsi" w:cs="Arial"/>
                <w:i/>
                <w:sz w:val="24"/>
                <w:szCs w:val="24"/>
              </w:rPr>
              <w:t>precyzyjny opis</w:t>
            </w:r>
            <w:r w:rsidR="001A6C6E" w:rsidRPr="00290925">
              <w:rPr>
                <w:rFonts w:asciiTheme="minorHAnsi" w:hAnsiTheme="minorHAnsi" w:cs="Arial"/>
                <w:i/>
                <w:sz w:val="24"/>
                <w:szCs w:val="24"/>
              </w:rPr>
              <w:t xml:space="preserve"> szkolenia, w tym </w:t>
            </w:r>
            <w:r w:rsidR="00F636E2" w:rsidRPr="00290925">
              <w:rPr>
                <w:rFonts w:asciiTheme="minorHAnsi" w:hAnsiTheme="minorHAnsi" w:cs="Arial"/>
                <w:i/>
                <w:sz w:val="24"/>
                <w:szCs w:val="24"/>
              </w:rPr>
              <w:t xml:space="preserve"> planowanych działań</w:t>
            </w:r>
            <w:r w:rsidRPr="00290925">
              <w:rPr>
                <w:rFonts w:asciiTheme="minorHAnsi" w:hAnsiTheme="minorHAnsi" w:cs="Arial"/>
                <w:i/>
                <w:sz w:val="24"/>
                <w:szCs w:val="24"/>
              </w:rPr>
              <w:t xml:space="preserve">, </w:t>
            </w:r>
            <w:r w:rsidR="00771A6B" w:rsidRPr="00290925">
              <w:rPr>
                <w:rFonts w:asciiTheme="minorHAnsi" w:hAnsiTheme="minorHAnsi" w:cs="Arial"/>
                <w:i/>
                <w:sz w:val="24"/>
                <w:szCs w:val="24"/>
              </w:rPr>
              <w:t xml:space="preserve">precyzyjny opis zasobów kadrowych, </w:t>
            </w:r>
            <w:r w:rsidRPr="00290925">
              <w:rPr>
                <w:rFonts w:asciiTheme="minorHAnsi" w:hAnsiTheme="minorHAnsi" w:cs="Arial"/>
                <w:i/>
                <w:sz w:val="24"/>
                <w:szCs w:val="24"/>
              </w:rPr>
              <w:t>grupę docelową</w:t>
            </w:r>
            <w:r w:rsidR="00771A6B" w:rsidRPr="00290925">
              <w:rPr>
                <w:rFonts w:asciiTheme="minorHAnsi" w:hAnsiTheme="minorHAnsi" w:cs="Arial"/>
                <w:i/>
                <w:sz w:val="24"/>
                <w:szCs w:val="24"/>
              </w:rPr>
              <w:t>,</w:t>
            </w:r>
            <w:r w:rsidR="00F636E2" w:rsidRPr="00290925">
              <w:rPr>
                <w:rFonts w:asciiTheme="minorHAnsi" w:hAnsiTheme="minorHAnsi" w:cs="Arial"/>
                <w:i/>
                <w:sz w:val="24"/>
                <w:szCs w:val="24"/>
              </w:rPr>
              <w:t xml:space="preserve"> w tym adekwatność programu w odniesieniu do </w:t>
            </w:r>
            <w:r w:rsidR="00771A6B" w:rsidRPr="00290925">
              <w:rPr>
                <w:rFonts w:asciiTheme="minorHAnsi" w:hAnsiTheme="minorHAnsi" w:cs="Arial"/>
                <w:i/>
                <w:sz w:val="24"/>
                <w:szCs w:val="24"/>
              </w:rPr>
              <w:t>adresatów</w:t>
            </w:r>
            <w:r w:rsidR="00F636E2" w:rsidRPr="00290925">
              <w:rPr>
                <w:rFonts w:asciiTheme="minorHAnsi" w:hAnsiTheme="minorHAnsi" w:cs="Arial"/>
                <w:i/>
                <w:sz w:val="24"/>
                <w:szCs w:val="24"/>
              </w:rPr>
              <w:t xml:space="preserve"> i zakresu zadania</w:t>
            </w:r>
            <w:r w:rsidRPr="00290925">
              <w:rPr>
                <w:rFonts w:asciiTheme="minorHAnsi" w:hAnsiTheme="minorHAnsi" w:cs="Arial"/>
                <w:i/>
                <w:sz w:val="24"/>
                <w:szCs w:val="24"/>
              </w:rPr>
              <w:t xml:space="preserve">, </w:t>
            </w:r>
            <w:r w:rsidR="00D74BE8" w:rsidRPr="00290925">
              <w:rPr>
                <w:rFonts w:asciiTheme="minorHAnsi" w:hAnsiTheme="minorHAnsi"/>
                <w:i/>
                <w:sz w:val="24"/>
                <w:szCs w:val="24"/>
                <w:lang w:eastAsia="zh-CN"/>
              </w:rPr>
              <w:t>miejsce szkolenia, jego standard i zaplecze szkoleniowe</w:t>
            </w:r>
            <w:r w:rsidR="001A6C6E" w:rsidRPr="00290925">
              <w:rPr>
                <w:rFonts w:asciiTheme="minorHAnsi" w:hAnsiTheme="minorHAnsi"/>
                <w:i/>
                <w:sz w:val="24"/>
                <w:szCs w:val="24"/>
                <w:lang w:eastAsia="zh-CN"/>
              </w:rPr>
              <w:t>,</w:t>
            </w:r>
            <w:r w:rsidR="00D74BE8" w:rsidRPr="00290925">
              <w:rPr>
                <w:rFonts w:asciiTheme="minorHAnsi" w:hAnsiTheme="minorHAnsi" w:cs="Arial"/>
                <w:i/>
                <w:sz w:val="24"/>
                <w:szCs w:val="24"/>
              </w:rPr>
              <w:t xml:space="preserve"> </w:t>
            </w:r>
            <w:r w:rsidRPr="00290925">
              <w:rPr>
                <w:rFonts w:asciiTheme="minorHAnsi" w:hAnsiTheme="minorHAnsi" w:cs="Arial"/>
                <w:i/>
                <w:sz w:val="24"/>
                <w:szCs w:val="24"/>
              </w:rPr>
              <w:t xml:space="preserve">sposób </w:t>
            </w:r>
            <w:r w:rsidR="00F636E2" w:rsidRPr="00290925">
              <w:rPr>
                <w:rFonts w:asciiTheme="minorHAnsi" w:hAnsiTheme="minorHAnsi" w:cs="Arial"/>
                <w:i/>
                <w:sz w:val="24"/>
                <w:szCs w:val="24"/>
              </w:rPr>
              <w:t xml:space="preserve">realizacji działań, </w:t>
            </w:r>
            <w:r w:rsidR="00771A6B" w:rsidRPr="00290925">
              <w:rPr>
                <w:rFonts w:asciiTheme="minorHAnsi" w:hAnsiTheme="minorHAnsi" w:cs="Arial"/>
                <w:i/>
                <w:sz w:val="24"/>
                <w:szCs w:val="24"/>
              </w:rPr>
              <w:t xml:space="preserve">kompleksowy charakter i trwałość form i metod służących do osiągnięcia celu </w:t>
            </w:r>
            <w:r w:rsidRPr="00290925">
              <w:rPr>
                <w:rFonts w:asciiTheme="minorHAnsi" w:hAnsiTheme="minorHAnsi" w:cs="Arial"/>
                <w:i/>
                <w:sz w:val="24"/>
                <w:szCs w:val="24"/>
              </w:rPr>
              <w:t xml:space="preserve"> </w:t>
            </w:r>
          </w:p>
          <w:p w:rsidR="009F1F78" w:rsidRPr="00290925" w:rsidRDefault="009F1F78" w:rsidP="00771A6B">
            <w:pPr>
              <w:pStyle w:val="Tekstpodstawowywcity"/>
              <w:ind w:left="692" w:firstLine="0"/>
              <w:rPr>
                <w:rFonts w:asciiTheme="minorHAnsi" w:hAnsiTheme="minorHAnsi" w:cs="Arial"/>
                <w:i/>
                <w:sz w:val="24"/>
                <w:szCs w:val="24"/>
              </w:rPr>
            </w:pPr>
            <w:r w:rsidRPr="00290925">
              <w:rPr>
                <w:rFonts w:asciiTheme="minorHAnsi" w:hAnsiTheme="minorHAnsi" w:cs="Arial"/>
                <w:i/>
                <w:sz w:val="24"/>
                <w:szCs w:val="24"/>
              </w:rPr>
              <w:t>(</w:t>
            </w:r>
            <w:r w:rsidR="001F2B48">
              <w:rPr>
                <w:rFonts w:asciiTheme="minorHAnsi" w:hAnsiTheme="minorHAnsi" w:cs="Arial"/>
                <w:i/>
                <w:sz w:val="24"/>
                <w:szCs w:val="24"/>
              </w:rPr>
              <w:t>0-</w:t>
            </w:r>
            <w:r w:rsidRPr="00290925">
              <w:rPr>
                <w:rFonts w:asciiTheme="minorHAnsi" w:hAnsiTheme="minorHAnsi" w:cs="Arial"/>
                <w:i/>
                <w:sz w:val="24"/>
                <w:szCs w:val="24"/>
              </w:rPr>
              <w:t>5 pkt)</w:t>
            </w:r>
          </w:p>
          <w:p w:rsidR="009F1F78" w:rsidRPr="00290925" w:rsidRDefault="009F1F78" w:rsidP="006F57AD">
            <w:pPr>
              <w:pStyle w:val="Tekstpodstawowywcity"/>
              <w:numPr>
                <w:ilvl w:val="0"/>
                <w:numId w:val="3"/>
              </w:numPr>
              <w:rPr>
                <w:rFonts w:asciiTheme="minorHAnsi" w:hAnsiTheme="minorHAnsi" w:cs="Arial"/>
                <w:i/>
                <w:sz w:val="24"/>
                <w:szCs w:val="24"/>
              </w:rPr>
            </w:pPr>
            <w:r w:rsidRPr="00290925">
              <w:rPr>
                <w:rFonts w:asciiTheme="minorHAnsi" w:hAnsiTheme="minorHAnsi" w:cs="Arial"/>
                <w:i/>
                <w:sz w:val="24"/>
                <w:szCs w:val="24"/>
              </w:rPr>
              <w:t>ocena zakładanych rezultatów realizacji zadania publicznego (</w:t>
            </w:r>
            <w:r w:rsidR="001F2B48">
              <w:rPr>
                <w:rFonts w:asciiTheme="minorHAnsi" w:hAnsiTheme="minorHAnsi" w:cs="Arial"/>
                <w:i/>
                <w:sz w:val="24"/>
                <w:szCs w:val="24"/>
              </w:rPr>
              <w:t>0-</w:t>
            </w:r>
            <w:r w:rsidRPr="00290925">
              <w:rPr>
                <w:rFonts w:asciiTheme="minorHAnsi" w:hAnsiTheme="minorHAnsi" w:cs="Arial"/>
                <w:i/>
                <w:sz w:val="24"/>
                <w:szCs w:val="24"/>
              </w:rPr>
              <w:t>3 pkt)</w:t>
            </w:r>
          </w:p>
          <w:p w:rsidR="009F1F78" w:rsidRPr="00290925" w:rsidRDefault="009F1F78" w:rsidP="006F57AD">
            <w:pPr>
              <w:pStyle w:val="Tekstpodstawowywcity"/>
              <w:numPr>
                <w:ilvl w:val="0"/>
                <w:numId w:val="4"/>
              </w:numPr>
              <w:spacing w:line="276" w:lineRule="auto"/>
              <w:rPr>
                <w:rFonts w:asciiTheme="minorHAnsi" w:hAnsiTheme="minorHAnsi" w:cs="Arial"/>
                <w:sz w:val="24"/>
                <w:szCs w:val="24"/>
              </w:rPr>
            </w:pPr>
            <w:r w:rsidRPr="00290925">
              <w:rPr>
                <w:rFonts w:asciiTheme="minorHAnsi" w:hAnsiTheme="minorHAnsi" w:cs="Arial"/>
                <w:i/>
                <w:sz w:val="24"/>
                <w:szCs w:val="24"/>
              </w:rPr>
              <w:t>ocena sposobu monitorowania rezultatów/źródło informacji o osiągnięciu wskaźnika (</w:t>
            </w:r>
            <w:r w:rsidR="001F2B48">
              <w:rPr>
                <w:rFonts w:asciiTheme="minorHAnsi" w:hAnsiTheme="minorHAnsi" w:cs="Arial"/>
                <w:i/>
                <w:sz w:val="24"/>
                <w:szCs w:val="24"/>
              </w:rPr>
              <w:t>0-</w:t>
            </w:r>
            <w:r w:rsidRPr="00290925">
              <w:rPr>
                <w:rFonts w:asciiTheme="minorHAnsi" w:hAnsiTheme="minorHAnsi" w:cs="Arial"/>
                <w:i/>
                <w:sz w:val="24"/>
                <w:szCs w:val="24"/>
              </w:rPr>
              <w:t>2 pkt)</w:t>
            </w:r>
          </w:p>
          <w:p w:rsidR="009F1F78" w:rsidRPr="00290925" w:rsidRDefault="009F1F78" w:rsidP="006F027F">
            <w:pPr>
              <w:pStyle w:val="Tekstpodstawowywcity"/>
              <w:spacing w:line="276" w:lineRule="auto"/>
              <w:ind w:left="720"/>
              <w:rPr>
                <w:rFonts w:asciiTheme="minorHAnsi" w:hAnsiTheme="minorHAnsi" w:cs="Arial"/>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0"/>
              <w:jc w:val="center"/>
              <w:rPr>
                <w:rFonts w:asciiTheme="minorHAnsi" w:hAnsiTheme="minorHAnsi" w:cs="Arial"/>
                <w:b/>
                <w:sz w:val="24"/>
                <w:szCs w:val="24"/>
              </w:rPr>
            </w:pPr>
          </w:p>
        </w:tc>
      </w:tr>
      <w:tr w:rsidR="009F1F78" w:rsidRPr="00290925"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pStyle w:val="Tekstpodstawowywcity"/>
              <w:numPr>
                <w:ilvl w:val="0"/>
                <w:numId w:val="15"/>
              </w:numPr>
              <w:rPr>
                <w:rFonts w:asciiTheme="minorHAnsi" w:hAnsiTheme="minorHAnsi" w:cs="Arial"/>
                <w:b/>
                <w:sz w:val="24"/>
                <w:szCs w:val="24"/>
              </w:rPr>
            </w:pPr>
            <w:r w:rsidRPr="00290925">
              <w:rPr>
                <w:rFonts w:asciiTheme="minorHAnsi" w:hAnsiTheme="minorHAnsi" w:cs="Arial"/>
                <w:b/>
                <w:sz w:val="24"/>
                <w:szCs w:val="24"/>
              </w:rPr>
              <w:t xml:space="preserve">Ocena przedstawionej kalkulacji kosztów realizacji zadania publicznego, </w:t>
            </w:r>
            <w:r w:rsidRPr="00290925">
              <w:rPr>
                <w:rFonts w:asciiTheme="minorHAnsi" w:hAnsiTheme="minorHAnsi" w:cs="Arial"/>
                <w:b/>
                <w:sz w:val="24"/>
                <w:szCs w:val="24"/>
              </w:rPr>
              <w:br/>
              <w:t>w tym w odniesieniu do zakresu rzeczowego zadania (10 pkt):</w:t>
            </w:r>
          </w:p>
          <w:p w:rsidR="009F1F78" w:rsidRPr="00290925" w:rsidRDefault="009F1F78" w:rsidP="006F57AD">
            <w:pPr>
              <w:pStyle w:val="Tekstpodstawowywcity"/>
              <w:numPr>
                <w:ilvl w:val="0"/>
                <w:numId w:val="4"/>
              </w:numPr>
              <w:spacing w:line="276" w:lineRule="auto"/>
              <w:rPr>
                <w:rFonts w:asciiTheme="minorHAnsi" w:hAnsiTheme="minorHAnsi" w:cs="Arial"/>
                <w:i/>
                <w:sz w:val="24"/>
                <w:szCs w:val="24"/>
              </w:rPr>
            </w:pPr>
            <w:r w:rsidRPr="00290925">
              <w:rPr>
                <w:rFonts w:asciiTheme="minorHAnsi" w:hAnsiTheme="minorHAnsi" w:cs="Arial"/>
                <w:i/>
                <w:sz w:val="24"/>
                <w:szCs w:val="24"/>
              </w:rPr>
              <w:t>koszty racjonalne, spójne i niezbędne z punktu widzenia realizacji zadania (</w:t>
            </w:r>
            <w:r w:rsidR="001F2B48">
              <w:rPr>
                <w:rFonts w:asciiTheme="minorHAnsi" w:hAnsiTheme="minorHAnsi" w:cs="Arial"/>
                <w:i/>
                <w:sz w:val="24"/>
                <w:szCs w:val="24"/>
              </w:rPr>
              <w:t>0-</w:t>
            </w:r>
            <w:r w:rsidRPr="00290925">
              <w:rPr>
                <w:rFonts w:asciiTheme="minorHAnsi" w:hAnsiTheme="minorHAnsi" w:cs="Arial"/>
                <w:i/>
                <w:sz w:val="24"/>
                <w:szCs w:val="24"/>
              </w:rPr>
              <w:t>5 pkt)</w:t>
            </w:r>
          </w:p>
          <w:p w:rsidR="009F1F78" w:rsidRPr="00290925" w:rsidRDefault="009F1F78" w:rsidP="006F57AD">
            <w:pPr>
              <w:pStyle w:val="Tekstpodstawowywcity"/>
              <w:numPr>
                <w:ilvl w:val="0"/>
                <w:numId w:val="4"/>
              </w:numPr>
              <w:spacing w:line="276" w:lineRule="auto"/>
              <w:rPr>
                <w:rFonts w:asciiTheme="minorHAnsi" w:hAnsiTheme="minorHAnsi" w:cs="Arial"/>
                <w:i/>
                <w:sz w:val="24"/>
                <w:szCs w:val="24"/>
              </w:rPr>
            </w:pPr>
            <w:r w:rsidRPr="00290925">
              <w:rPr>
                <w:rFonts w:asciiTheme="minorHAnsi" w:hAnsiTheme="minorHAnsi" w:cs="Arial"/>
                <w:i/>
                <w:sz w:val="24"/>
                <w:szCs w:val="24"/>
              </w:rPr>
              <w:t>prawidłowość kwalifikacji kosztów do kategorii kosztorysu (</w:t>
            </w:r>
            <w:r w:rsidR="001F2B48">
              <w:rPr>
                <w:rFonts w:asciiTheme="minorHAnsi" w:hAnsiTheme="minorHAnsi" w:cs="Arial"/>
                <w:i/>
                <w:sz w:val="24"/>
                <w:szCs w:val="24"/>
              </w:rPr>
              <w:t>0-</w:t>
            </w:r>
            <w:r w:rsidRPr="00290925">
              <w:rPr>
                <w:rFonts w:asciiTheme="minorHAnsi" w:hAnsiTheme="minorHAnsi" w:cs="Arial"/>
                <w:i/>
                <w:sz w:val="24"/>
                <w:szCs w:val="24"/>
              </w:rPr>
              <w:t>2 pkt)</w:t>
            </w:r>
          </w:p>
          <w:p w:rsidR="009F1F78" w:rsidRPr="00290925" w:rsidRDefault="009F1F78" w:rsidP="006F57AD">
            <w:pPr>
              <w:pStyle w:val="Tekstpodstawowywcity"/>
              <w:numPr>
                <w:ilvl w:val="0"/>
                <w:numId w:val="4"/>
              </w:numPr>
              <w:spacing w:line="276" w:lineRule="auto"/>
              <w:rPr>
                <w:rFonts w:asciiTheme="minorHAnsi" w:hAnsiTheme="minorHAnsi" w:cs="Arial"/>
                <w:sz w:val="24"/>
                <w:szCs w:val="24"/>
              </w:rPr>
            </w:pPr>
            <w:r w:rsidRPr="00290925">
              <w:rPr>
                <w:rFonts w:asciiTheme="minorHAnsi" w:hAnsiTheme="minorHAnsi" w:cs="Arial"/>
                <w:i/>
                <w:sz w:val="24"/>
                <w:szCs w:val="24"/>
              </w:rPr>
              <w:t>prawidłowość przyjętych stawek jednostkowych (</w:t>
            </w:r>
            <w:r w:rsidR="001F2B48">
              <w:rPr>
                <w:rFonts w:asciiTheme="minorHAnsi" w:hAnsiTheme="minorHAnsi" w:cs="Arial"/>
                <w:i/>
                <w:sz w:val="24"/>
                <w:szCs w:val="24"/>
              </w:rPr>
              <w:t>0-</w:t>
            </w:r>
            <w:r w:rsidRPr="00290925">
              <w:rPr>
                <w:rFonts w:asciiTheme="minorHAnsi" w:hAnsiTheme="minorHAnsi" w:cs="Arial"/>
                <w:i/>
                <w:sz w:val="24"/>
                <w:szCs w:val="24"/>
              </w:rPr>
              <w:t>3 pkt)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0"/>
              <w:jc w:val="center"/>
              <w:rPr>
                <w:rFonts w:asciiTheme="minorHAnsi" w:hAnsiTheme="minorHAnsi" w:cs="Arial"/>
                <w:b/>
                <w:sz w:val="24"/>
                <w:szCs w:val="24"/>
              </w:rPr>
            </w:pPr>
          </w:p>
        </w:tc>
      </w:tr>
      <w:tr w:rsidR="009F1F78" w:rsidRPr="00290925"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numPr>
                <w:ilvl w:val="0"/>
                <w:numId w:val="16"/>
              </w:numPr>
              <w:rPr>
                <w:rFonts w:asciiTheme="minorHAnsi" w:hAnsiTheme="minorHAnsi" w:cs="Arial"/>
                <w:b/>
                <w:sz w:val="24"/>
                <w:szCs w:val="24"/>
              </w:rPr>
            </w:pPr>
            <w:r w:rsidRPr="00290925">
              <w:rPr>
                <w:rFonts w:asciiTheme="minorHAnsi" w:hAnsiTheme="minorHAnsi" w:cs="Arial"/>
                <w:b/>
                <w:sz w:val="24"/>
                <w:szCs w:val="24"/>
              </w:rPr>
              <w:t>Ocena proponowanej jakości wykonania zadania i kwalifikacje osób, przy udziale których Oferent będzie realizować zadanie publiczne  (4 pkt):</w:t>
            </w:r>
          </w:p>
          <w:p w:rsidR="009F1F78" w:rsidRPr="00290925" w:rsidRDefault="009F1F78" w:rsidP="006F57AD">
            <w:pPr>
              <w:pStyle w:val="Akapitzlist"/>
              <w:numPr>
                <w:ilvl w:val="0"/>
                <w:numId w:val="5"/>
              </w:numPr>
              <w:contextualSpacing/>
              <w:rPr>
                <w:rFonts w:asciiTheme="minorHAnsi" w:hAnsiTheme="minorHAnsi" w:cs="Arial"/>
                <w:i/>
                <w:sz w:val="24"/>
                <w:szCs w:val="24"/>
              </w:rPr>
            </w:pPr>
            <w:r w:rsidRPr="00290925">
              <w:rPr>
                <w:rFonts w:asciiTheme="minorHAnsi" w:hAnsiTheme="minorHAnsi" w:cs="Arial"/>
                <w:i/>
                <w:sz w:val="24"/>
                <w:szCs w:val="24"/>
              </w:rPr>
              <w:t xml:space="preserve">opis </w:t>
            </w:r>
            <w:r w:rsidRPr="00290925">
              <w:rPr>
                <w:rFonts w:asciiTheme="minorHAnsi" w:hAnsiTheme="minorHAnsi" w:cs="Arial"/>
                <w:i/>
                <w:color w:val="000000" w:themeColor="text1"/>
                <w:sz w:val="24"/>
                <w:szCs w:val="24"/>
              </w:rPr>
              <w:t>zakresu realizacji zadania</w:t>
            </w:r>
            <w:r w:rsidRPr="00290925">
              <w:rPr>
                <w:rFonts w:asciiTheme="minorHAnsi" w:hAnsiTheme="minorHAnsi" w:cs="Arial"/>
                <w:i/>
                <w:sz w:val="24"/>
                <w:szCs w:val="24"/>
              </w:rPr>
              <w:t xml:space="preserve"> rzetelny, wyczerpujący i niezbędny z punktu widzenia realizacji zadania (4 pkt)</w:t>
            </w:r>
          </w:p>
          <w:p w:rsidR="009F1F78" w:rsidRPr="00290925" w:rsidRDefault="009F1F78" w:rsidP="006F027F">
            <w:pPr>
              <w:pStyle w:val="Akapitzlist"/>
              <w:rPr>
                <w:rFonts w:asciiTheme="minorHAnsi" w:hAnsiTheme="minorHAnsi" w:cs="Arial"/>
                <w:i/>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0"/>
              <w:jc w:val="center"/>
              <w:rPr>
                <w:rFonts w:asciiTheme="minorHAnsi" w:hAnsiTheme="minorHAnsi" w:cs="Arial"/>
                <w:b/>
                <w:sz w:val="24"/>
                <w:szCs w:val="24"/>
              </w:rPr>
            </w:pPr>
          </w:p>
        </w:tc>
      </w:tr>
      <w:tr w:rsidR="009F1F78" w:rsidRPr="00290925"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57AD">
            <w:pPr>
              <w:pStyle w:val="Akapitzlist"/>
              <w:numPr>
                <w:ilvl w:val="0"/>
                <w:numId w:val="16"/>
              </w:numPr>
              <w:jc w:val="both"/>
              <w:rPr>
                <w:rFonts w:asciiTheme="minorHAnsi" w:hAnsiTheme="minorHAnsi" w:cs="Arial"/>
                <w:b/>
                <w:sz w:val="24"/>
                <w:szCs w:val="24"/>
              </w:rPr>
            </w:pPr>
            <w:r w:rsidRPr="00290925">
              <w:rPr>
                <w:rFonts w:asciiTheme="minorHAnsi" w:hAnsiTheme="minorHAnsi" w:cs="Arial"/>
                <w:b/>
                <w:sz w:val="24"/>
                <w:szCs w:val="24"/>
              </w:rPr>
              <w:t>Ocena i analiza realizacji zleconych Oferenta zadań publicznych, która</w:t>
            </w:r>
            <w:r w:rsidRPr="00290925">
              <w:rPr>
                <w:rFonts w:asciiTheme="minorHAnsi" w:hAnsiTheme="minorHAnsi" w:cs="Arial"/>
                <w:b/>
                <w:sz w:val="24"/>
                <w:szCs w:val="24"/>
              </w:rPr>
              <w:br/>
              <w:t xml:space="preserve"> w latach poprzednich realizowała zlecone zadania publiczne, biorąc pod uwagę rzetelność i terminowość oraz sposób rozliczenia otrzymanych na ten cel środków (dotyczy współpracy z administracją publiczną różnego szczebla) (2 pkt) :</w:t>
            </w:r>
          </w:p>
          <w:p w:rsidR="009F1F78" w:rsidRPr="00290925" w:rsidRDefault="009F1F78" w:rsidP="006F57AD">
            <w:pPr>
              <w:numPr>
                <w:ilvl w:val="0"/>
                <w:numId w:val="6"/>
              </w:numPr>
              <w:rPr>
                <w:rFonts w:asciiTheme="minorHAnsi" w:hAnsiTheme="minorHAnsi" w:cs="Arial"/>
                <w:i/>
                <w:sz w:val="24"/>
                <w:szCs w:val="24"/>
              </w:rPr>
            </w:pPr>
            <w:r w:rsidRPr="00290925">
              <w:rPr>
                <w:rFonts w:asciiTheme="minorHAnsi" w:hAnsiTheme="minorHAnsi" w:cs="Arial"/>
                <w:i/>
                <w:sz w:val="24"/>
                <w:szCs w:val="24"/>
              </w:rPr>
              <w:t>informacja o wcześniejszej działalności Organizacji w szczególności  w zakresie, którego dotyczy zadania publiczne (1 pkt)</w:t>
            </w:r>
          </w:p>
          <w:p w:rsidR="009F1F78" w:rsidRPr="006767ED" w:rsidRDefault="009F1F78" w:rsidP="006F57AD">
            <w:pPr>
              <w:numPr>
                <w:ilvl w:val="0"/>
                <w:numId w:val="6"/>
              </w:numPr>
              <w:rPr>
                <w:rFonts w:asciiTheme="minorHAnsi" w:hAnsiTheme="minorHAnsi" w:cs="Arial"/>
                <w:sz w:val="24"/>
                <w:szCs w:val="24"/>
              </w:rPr>
            </w:pPr>
            <w:r w:rsidRPr="00290925">
              <w:rPr>
                <w:rFonts w:asciiTheme="minorHAnsi" w:hAnsiTheme="minorHAnsi" w:cs="Arial"/>
                <w:i/>
                <w:sz w:val="24"/>
                <w:szCs w:val="24"/>
              </w:rPr>
              <w:t>opis dotyczący rzetelności i terminowości rozliczeń w ramach realizacji dotychczasowych zadań publicznych we współpracy z administracją publiczną różnego szczebla (1 pkt)</w:t>
            </w:r>
          </w:p>
          <w:p w:rsidR="006767ED" w:rsidRDefault="006767ED" w:rsidP="006767ED">
            <w:pPr>
              <w:ind w:left="720"/>
              <w:rPr>
                <w:rFonts w:asciiTheme="minorHAnsi" w:hAnsiTheme="minorHAnsi" w:cs="Arial"/>
                <w:sz w:val="24"/>
                <w:szCs w:val="24"/>
              </w:rPr>
            </w:pPr>
          </w:p>
          <w:p w:rsidR="00A52E08" w:rsidRPr="00290925" w:rsidRDefault="00A52E08" w:rsidP="006767ED">
            <w:pPr>
              <w:ind w:left="720"/>
              <w:rPr>
                <w:rFonts w:asciiTheme="minorHAnsi" w:hAnsiTheme="minorHAnsi" w:cs="Arial"/>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0"/>
              <w:jc w:val="center"/>
              <w:rPr>
                <w:rFonts w:asciiTheme="minorHAnsi" w:hAnsiTheme="minorHAnsi" w:cs="Arial"/>
                <w:b/>
                <w:sz w:val="24"/>
                <w:szCs w:val="24"/>
              </w:rPr>
            </w:pPr>
          </w:p>
        </w:tc>
      </w:tr>
      <w:tr w:rsidR="00CA0683" w:rsidRPr="00290925"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CA0683" w:rsidRPr="00290925" w:rsidRDefault="00F7773A" w:rsidP="006F57AD">
            <w:pPr>
              <w:pStyle w:val="Akapitzlist"/>
              <w:numPr>
                <w:ilvl w:val="0"/>
                <w:numId w:val="16"/>
              </w:numPr>
              <w:jc w:val="both"/>
              <w:rPr>
                <w:rFonts w:asciiTheme="minorHAnsi" w:hAnsiTheme="minorHAnsi" w:cs="Arial"/>
                <w:b/>
                <w:sz w:val="24"/>
                <w:szCs w:val="24"/>
              </w:rPr>
            </w:pPr>
            <w:r>
              <w:rPr>
                <w:rFonts w:asciiTheme="minorHAnsi" w:hAnsiTheme="minorHAnsi" w:cs="Arial"/>
                <w:b/>
                <w:sz w:val="24"/>
                <w:szCs w:val="24"/>
              </w:rPr>
              <w:lastRenderedPageBreak/>
              <w:t xml:space="preserve">Ocena planowanego przez Organizację wkładu rzeczowego, osobowego, w tym świadczeń wolontariuszy i pracy społecznej członków </w:t>
            </w:r>
            <w:r w:rsidR="006014D3">
              <w:rPr>
                <w:rFonts w:asciiTheme="minorHAnsi" w:hAnsiTheme="minorHAnsi" w:cs="Arial"/>
                <w:b/>
                <w:sz w:val="24"/>
                <w:szCs w:val="24"/>
              </w:rPr>
              <w:t>(2 pkt)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CA0683" w:rsidRPr="00290925" w:rsidRDefault="00CA0683" w:rsidP="006F027F">
            <w:pPr>
              <w:pStyle w:val="Tekstpodstawowywcity"/>
              <w:spacing w:line="276" w:lineRule="auto"/>
              <w:ind w:left="0"/>
              <w:jc w:val="center"/>
              <w:rPr>
                <w:rFonts w:asciiTheme="minorHAnsi" w:hAnsiTheme="minorHAnsi" w:cs="Arial"/>
                <w:b/>
                <w:sz w:val="24"/>
                <w:szCs w:val="24"/>
              </w:rPr>
            </w:pPr>
          </w:p>
        </w:tc>
      </w:tr>
      <w:tr w:rsidR="009F1F78" w:rsidRPr="00290925"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357"/>
              <w:rPr>
                <w:rFonts w:asciiTheme="minorHAnsi" w:hAnsiTheme="minorHAnsi" w:cs="Arial"/>
                <w:b/>
                <w:sz w:val="24"/>
                <w:szCs w:val="24"/>
              </w:rPr>
            </w:pPr>
            <w:r w:rsidRPr="00290925">
              <w:rPr>
                <w:rFonts w:asciiTheme="minorHAnsi" w:hAnsiTheme="minorHAnsi" w:cs="Arial"/>
                <w:b/>
                <w:sz w:val="24"/>
                <w:szCs w:val="24"/>
              </w:rPr>
              <w:t>Razem za wszystkie kryteria (maksymalna liczba punktów)</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290925" w:rsidRDefault="009F1F78" w:rsidP="006F027F">
            <w:pPr>
              <w:pStyle w:val="Tekstpodstawowywcity"/>
              <w:spacing w:line="276" w:lineRule="auto"/>
              <w:ind w:left="357"/>
              <w:rPr>
                <w:rFonts w:asciiTheme="minorHAnsi" w:hAnsiTheme="minorHAnsi" w:cs="Arial"/>
                <w:b/>
                <w:sz w:val="24"/>
                <w:szCs w:val="24"/>
              </w:rPr>
            </w:pPr>
            <w:r w:rsidRPr="00290925">
              <w:rPr>
                <w:rFonts w:asciiTheme="minorHAnsi" w:hAnsiTheme="minorHAnsi" w:cs="Arial"/>
                <w:b/>
                <w:sz w:val="24"/>
                <w:szCs w:val="24"/>
              </w:rPr>
              <w:t>2</w:t>
            </w:r>
            <w:r w:rsidR="006014D3">
              <w:rPr>
                <w:rFonts w:asciiTheme="minorHAnsi" w:hAnsiTheme="minorHAnsi" w:cs="Arial"/>
                <w:b/>
                <w:sz w:val="24"/>
                <w:szCs w:val="24"/>
              </w:rPr>
              <w:t>8</w:t>
            </w:r>
            <w:r w:rsidRPr="00290925">
              <w:rPr>
                <w:rFonts w:asciiTheme="minorHAnsi" w:hAnsiTheme="minorHAnsi" w:cs="Arial"/>
                <w:b/>
                <w:sz w:val="24"/>
                <w:szCs w:val="24"/>
              </w:rPr>
              <w:t xml:space="preserve">  pkt.</w:t>
            </w:r>
          </w:p>
        </w:tc>
      </w:tr>
    </w:tbl>
    <w:p w:rsidR="009F1F78" w:rsidRDefault="00F7773A" w:rsidP="009F1F78">
      <w:pPr>
        <w:pStyle w:val="Tekstpodstawowywcity"/>
        <w:ind w:left="0"/>
        <w:rPr>
          <w:rFonts w:asciiTheme="minorHAnsi" w:hAnsiTheme="minorHAnsi"/>
          <w:b/>
          <w:color w:val="000000"/>
          <w:sz w:val="24"/>
          <w:szCs w:val="24"/>
        </w:rPr>
      </w:pPr>
      <w:r>
        <w:rPr>
          <w:rFonts w:asciiTheme="minorHAnsi" w:hAnsiTheme="minorHAnsi"/>
          <w:b/>
          <w:color w:val="000000"/>
          <w:sz w:val="24"/>
          <w:szCs w:val="24"/>
        </w:rPr>
        <w:t>*</w:t>
      </w:r>
      <w:r w:rsidR="006767ED">
        <w:rPr>
          <w:rFonts w:asciiTheme="minorHAnsi" w:hAnsiTheme="minorHAnsi"/>
          <w:b/>
          <w:color w:val="000000"/>
          <w:sz w:val="24"/>
          <w:szCs w:val="24"/>
        </w:rPr>
        <w:t>**</w:t>
      </w:r>
      <w:r>
        <w:rPr>
          <w:rFonts w:asciiTheme="minorHAnsi" w:hAnsiTheme="minorHAnsi"/>
          <w:b/>
          <w:color w:val="000000"/>
          <w:sz w:val="24"/>
          <w:szCs w:val="24"/>
        </w:rPr>
        <w:t xml:space="preserve">  konkurs zakłada powierzenie</w:t>
      </w:r>
      <w:r w:rsidR="006014D3">
        <w:rPr>
          <w:rFonts w:asciiTheme="minorHAnsi" w:hAnsiTheme="minorHAnsi"/>
          <w:b/>
          <w:color w:val="000000"/>
          <w:sz w:val="24"/>
          <w:szCs w:val="24"/>
        </w:rPr>
        <w:t>, jednak za wykazany przez Organizację wkład własny finansowy lub niefinansowy, Komisja może przyznać dodatkowe punkty</w:t>
      </w:r>
      <w:r>
        <w:rPr>
          <w:rFonts w:asciiTheme="minorHAnsi" w:hAnsiTheme="minorHAnsi"/>
          <w:b/>
          <w:color w:val="000000"/>
          <w:sz w:val="24"/>
          <w:szCs w:val="24"/>
        </w:rPr>
        <w:t>.</w:t>
      </w:r>
    </w:p>
    <w:p w:rsidR="00F7773A" w:rsidRPr="00290925" w:rsidRDefault="00F7773A" w:rsidP="009F1F78">
      <w:pPr>
        <w:pStyle w:val="Tekstpodstawowywcity"/>
        <w:ind w:left="0"/>
        <w:rPr>
          <w:rFonts w:asciiTheme="minorHAnsi" w:hAnsiTheme="minorHAnsi"/>
          <w:b/>
          <w:color w:val="000000"/>
          <w:sz w:val="24"/>
          <w:szCs w:val="24"/>
        </w:rPr>
      </w:pPr>
    </w:p>
    <w:p w:rsidR="009F1F78" w:rsidRPr="00290925" w:rsidRDefault="009F1F78" w:rsidP="00A526AF">
      <w:pPr>
        <w:pStyle w:val="Tekstpodstawowywcity"/>
        <w:ind w:left="0" w:firstLine="0"/>
        <w:rPr>
          <w:rFonts w:asciiTheme="minorHAnsi" w:hAnsiTheme="minorHAnsi"/>
          <w:b/>
          <w:color w:val="000000"/>
          <w:sz w:val="24"/>
          <w:szCs w:val="24"/>
        </w:rPr>
      </w:pPr>
      <w:r w:rsidRPr="00290925">
        <w:rPr>
          <w:rFonts w:asciiTheme="minorHAnsi" w:hAnsiTheme="minorHAnsi"/>
          <w:b/>
          <w:color w:val="000000"/>
          <w:sz w:val="24"/>
          <w:szCs w:val="24"/>
        </w:rPr>
        <w:t xml:space="preserve">Maksymalna liczba punktów do uzyskania wynosi </w:t>
      </w:r>
      <w:r w:rsidR="006014D3" w:rsidRPr="00290925">
        <w:rPr>
          <w:rFonts w:asciiTheme="minorHAnsi" w:hAnsiTheme="minorHAnsi"/>
          <w:b/>
          <w:color w:val="000000"/>
          <w:sz w:val="24"/>
          <w:szCs w:val="24"/>
        </w:rPr>
        <w:t>2</w:t>
      </w:r>
      <w:r w:rsidR="006014D3">
        <w:rPr>
          <w:rFonts w:asciiTheme="minorHAnsi" w:hAnsiTheme="minorHAnsi"/>
          <w:b/>
          <w:color w:val="000000"/>
          <w:sz w:val="24"/>
          <w:szCs w:val="24"/>
        </w:rPr>
        <w:t>8</w:t>
      </w:r>
      <w:r w:rsidRPr="00290925">
        <w:rPr>
          <w:rFonts w:asciiTheme="minorHAnsi" w:hAnsiTheme="minorHAnsi"/>
          <w:b/>
          <w:color w:val="000000"/>
          <w:sz w:val="24"/>
          <w:szCs w:val="24"/>
        </w:rPr>
        <w:t>.</w:t>
      </w:r>
    </w:p>
    <w:p w:rsidR="009F1F78" w:rsidRDefault="009F1F78" w:rsidP="00A526AF">
      <w:pPr>
        <w:pStyle w:val="Tekstpodstawowywcity"/>
        <w:ind w:left="0" w:firstLine="0"/>
        <w:rPr>
          <w:rFonts w:asciiTheme="minorHAnsi" w:hAnsiTheme="minorHAnsi" w:cs="Arial"/>
          <w:sz w:val="24"/>
          <w:szCs w:val="24"/>
        </w:rPr>
      </w:pPr>
      <w:r w:rsidRPr="00290925">
        <w:rPr>
          <w:rFonts w:asciiTheme="minorHAnsi" w:hAnsiTheme="minorHAnsi" w:cs="Arial"/>
          <w:sz w:val="24"/>
          <w:szCs w:val="24"/>
        </w:rPr>
        <w:t>Dotację może uzyskać Organizacj</w:t>
      </w:r>
      <w:r w:rsidR="00771A6B" w:rsidRPr="00290925">
        <w:rPr>
          <w:rFonts w:asciiTheme="minorHAnsi" w:hAnsiTheme="minorHAnsi" w:cs="Arial"/>
          <w:sz w:val="24"/>
          <w:szCs w:val="24"/>
        </w:rPr>
        <w:t xml:space="preserve">a, która otrzyma co najmniej </w:t>
      </w:r>
      <w:r w:rsidR="00771A6B" w:rsidRPr="00290925">
        <w:rPr>
          <w:rFonts w:asciiTheme="minorHAnsi" w:hAnsiTheme="minorHAnsi" w:cs="Arial"/>
          <w:b/>
          <w:sz w:val="24"/>
          <w:szCs w:val="24"/>
        </w:rPr>
        <w:t>1</w:t>
      </w:r>
      <w:r w:rsidR="006014D3">
        <w:rPr>
          <w:rFonts w:asciiTheme="minorHAnsi" w:hAnsiTheme="minorHAnsi" w:cs="Arial"/>
          <w:b/>
          <w:sz w:val="24"/>
          <w:szCs w:val="24"/>
        </w:rPr>
        <w:t>4</w:t>
      </w:r>
      <w:r w:rsidRPr="00290925">
        <w:rPr>
          <w:rFonts w:asciiTheme="minorHAnsi" w:hAnsiTheme="minorHAnsi" w:cs="Arial"/>
          <w:b/>
          <w:sz w:val="24"/>
          <w:szCs w:val="24"/>
        </w:rPr>
        <w:t xml:space="preserve"> punktów</w:t>
      </w:r>
      <w:r w:rsidRPr="00290925">
        <w:rPr>
          <w:rFonts w:asciiTheme="minorHAnsi" w:hAnsiTheme="minorHAnsi" w:cs="Arial"/>
          <w:sz w:val="24"/>
          <w:szCs w:val="24"/>
        </w:rPr>
        <w:t xml:space="preserve"> za ww. merytoryczne kryteria konkursowe oraz rekomendację Komisji Konkursowej. Ostatecznego wyboru ofert dokona Prezydent Miasta bądź właściwy Zastępca Prezydenta Miasta w drodze Oświadczenia Woli.</w:t>
      </w:r>
    </w:p>
    <w:p w:rsidR="00F7773A" w:rsidRPr="00290925" w:rsidRDefault="00F7773A" w:rsidP="009F1F78">
      <w:pPr>
        <w:pStyle w:val="Tekstpodstawowywcity"/>
        <w:ind w:left="0"/>
        <w:rPr>
          <w:rFonts w:asciiTheme="minorHAnsi" w:hAnsiTheme="minorHAnsi"/>
          <w:color w:val="000000"/>
          <w:sz w:val="24"/>
          <w:szCs w:val="24"/>
        </w:rPr>
      </w:pPr>
    </w:p>
    <w:p w:rsidR="009F1F78" w:rsidRPr="00290925" w:rsidRDefault="009F1F78" w:rsidP="00A52E08">
      <w:pPr>
        <w:pStyle w:val="Tekstpodstawowywcity"/>
        <w:numPr>
          <w:ilvl w:val="0"/>
          <w:numId w:val="30"/>
        </w:numPr>
        <w:tabs>
          <w:tab w:val="left" w:pos="426"/>
        </w:tabs>
        <w:suppressAutoHyphens/>
        <w:ind w:left="426" w:hanging="426"/>
        <w:rPr>
          <w:rFonts w:asciiTheme="minorHAnsi" w:hAnsiTheme="minorHAnsi"/>
          <w:sz w:val="24"/>
          <w:szCs w:val="24"/>
        </w:rPr>
      </w:pPr>
      <w:r w:rsidRPr="00290925">
        <w:rPr>
          <w:rFonts w:asciiTheme="minorHAnsi" w:hAnsiTheme="minorHAnsi"/>
          <w:b/>
          <w:sz w:val="24"/>
          <w:szCs w:val="24"/>
        </w:rPr>
        <w:t>Termin dokonania wyboru ofert.</w:t>
      </w:r>
    </w:p>
    <w:p w:rsidR="009F1F78" w:rsidRPr="00290925" w:rsidRDefault="009F1F78" w:rsidP="009F1F78">
      <w:pPr>
        <w:pStyle w:val="Tekstpodstawowywcity"/>
        <w:tabs>
          <w:tab w:val="left" w:pos="426"/>
        </w:tabs>
        <w:suppressAutoHyphens/>
        <w:ind w:left="0"/>
        <w:rPr>
          <w:rFonts w:asciiTheme="minorHAnsi" w:hAnsiTheme="minorHAnsi"/>
          <w:sz w:val="24"/>
          <w:szCs w:val="24"/>
        </w:rPr>
      </w:pPr>
      <w:r w:rsidRPr="00290925">
        <w:rPr>
          <w:rFonts w:asciiTheme="minorHAnsi" w:hAnsiTheme="minorHAnsi" w:cs="Arial"/>
          <w:bCs/>
          <w:sz w:val="24"/>
          <w:szCs w:val="24"/>
        </w:rPr>
        <w:t>Termin dokonania wyboru ofert nastąpi w ciągu 60 dni od dnia zakończenia naboru ofert.</w:t>
      </w:r>
    </w:p>
    <w:p w:rsidR="009F1F78" w:rsidRPr="00290925" w:rsidRDefault="009F1F78" w:rsidP="009F1F78">
      <w:pPr>
        <w:pStyle w:val="Tekstpodstawowywcity31"/>
        <w:ind w:firstLine="0"/>
        <w:jc w:val="both"/>
        <w:rPr>
          <w:rFonts w:asciiTheme="minorHAnsi" w:hAnsiTheme="minorHAnsi"/>
          <w:sz w:val="24"/>
          <w:szCs w:val="24"/>
        </w:rPr>
      </w:pPr>
    </w:p>
    <w:p w:rsidR="009F1F78" w:rsidRPr="00290925" w:rsidRDefault="009F1F78" w:rsidP="00A52E08">
      <w:pPr>
        <w:pStyle w:val="Akapitzlist"/>
        <w:numPr>
          <w:ilvl w:val="0"/>
          <w:numId w:val="30"/>
        </w:numPr>
        <w:tabs>
          <w:tab w:val="left" w:pos="0"/>
          <w:tab w:val="left" w:pos="426"/>
        </w:tabs>
        <w:suppressAutoHyphens/>
        <w:autoSpaceDE w:val="0"/>
        <w:ind w:left="0" w:firstLine="0"/>
        <w:jc w:val="both"/>
        <w:rPr>
          <w:rFonts w:asciiTheme="minorHAnsi" w:hAnsiTheme="minorHAnsi"/>
          <w:b/>
          <w:color w:val="000000"/>
          <w:sz w:val="24"/>
          <w:szCs w:val="24"/>
        </w:rPr>
      </w:pPr>
      <w:r w:rsidRPr="00290925">
        <w:rPr>
          <w:rFonts w:asciiTheme="minorHAnsi" w:hAnsiTheme="minorHAnsi"/>
          <w:b/>
          <w:color w:val="000000"/>
          <w:sz w:val="24"/>
          <w:szCs w:val="24"/>
        </w:rPr>
        <w:t>Zrealizowane przez Gminę Miasto Szczecin w danym roku oraz w roku poprzednim zadania publiczne tego samego rodzaju i związane z nim koszty, ze szczególnym uwzględnieniem wysokości dotacji przekazanych podmiotom uprawnionym.</w:t>
      </w:r>
    </w:p>
    <w:p w:rsidR="009F1F78" w:rsidRPr="00290925" w:rsidRDefault="009F1F78" w:rsidP="009F1F78">
      <w:pPr>
        <w:tabs>
          <w:tab w:val="left" w:pos="426"/>
        </w:tabs>
        <w:autoSpaceDE w:val="0"/>
        <w:jc w:val="both"/>
        <w:rPr>
          <w:rFonts w:asciiTheme="minorHAnsi" w:hAnsiTheme="minorHAnsi"/>
          <w:b/>
          <w:color w:val="000000"/>
          <w:sz w:val="24"/>
          <w:szCs w:val="24"/>
        </w:rPr>
      </w:pPr>
    </w:p>
    <w:p w:rsidR="009F1F78" w:rsidRPr="00290925" w:rsidRDefault="009F1F78" w:rsidP="006F57AD">
      <w:pPr>
        <w:pStyle w:val="Akapitzlist"/>
        <w:numPr>
          <w:ilvl w:val="0"/>
          <w:numId w:val="17"/>
        </w:numPr>
        <w:tabs>
          <w:tab w:val="left" w:pos="426"/>
          <w:tab w:val="left" w:pos="567"/>
        </w:tabs>
        <w:suppressAutoHyphens/>
        <w:autoSpaceDE w:val="0"/>
        <w:ind w:hanging="1320"/>
        <w:jc w:val="both"/>
        <w:rPr>
          <w:rFonts w:asciiTheme="minorHAnsi" w:hAnsiTheme="minorHAnsi"/>
          <w:b/>
          <w:color w:val="000000"/>
          <w:sz w:val="24"/>
          <w:szCs w:val="24"/>
        </w:rPr>
      </w:pPr>
      <w:r w:rsidRPr="00290925">
        <w:rPr>
          <w:rFonts w:asciiTheme="minorHAnsi" w:hAnsiTheme="minorHAnsi"/>
          <w:b/>
          <w:color w:val="000000"/>
          <w:sz w:val="24"/>
          <w:szCs w:val="24"/>
        </w:rPr>
        <w:t>r.</w:t>
      </w:r>
      <w:r w:rsidR="00771A6B" w:rsidRPr="00290925">
        <w:rPr>
          <w:rFonts w:asciiTheme="minorHAnsi" w:hAnsiTheme="minorHAnsi"/>
          <w:b/>
          <w:color w:val="000000"/>
          <w:sz w:val="24"/>
          <w:szCs w:val="24"/>
        </w:rPr>
        <w:t xml:space="preserve"> </w:t>
      </w:r>
      <w:r w:rsidR="00EA7DB2" w:rsidRPr="00290925">
        <w:rPr>
          <w:rFonts w:asciiTheme="minorHAnsi" w:hAnsiTheme="minorHAnsi"/>
          <w:b/>
          <w:color w:val="000000"/>
          <w:sz w:val="24"/>
          <w:szCs w:val="24"/>
        </w:rPr>
        <w:t>17 440,00</w:t>
      </w:r>
      <w:r w:rsidR="00771A6B" w:rsidRPr="00290925">
        <w:rPr>
          <w:rFonts w:asciiTheme="minorHAnsi" w:hAnsiTheme="minorHAnsi"/>
          <w:b/>
          <w:color w:val="000000"/>
          <w:sz w:val="24"/>
          <w:szCs w:val="24"/>
        </w:rPr>
        <w:t xml:space="preserve"> zł </w:t>
      </w:r>
    </w:p>
    <w:p w:rsidR="009F1F78" w:rsidRPr="00290925" w:rsidRDefault="009F1F78" w:rsidP="009F1F78">
      <w:pPr>
        <w:tabs>
          <w:tab w:val="left" w:pos="426"/>
          <w:tab w:val="left" w:pos="567"/>
        </w:tabs>
        <w:suppressAutoHyphens/>
        <w:autoSpaceDE w:val="0"/>
        <w:jc w:val="both"/>
        <w:rPr>
          <w:rFonts w:asciiTheme="minorHAnsi" w:hAnsiTheme="minorHAnsi"/>
          <w:b/>
          <w:color w:val="000000"/>
          <w:sz w:val="24"/>
          <w:szCs w:val="24"/>
        </w:rPr>
      </w:pPr>
      <w:r w:rsidRPr="00290925">
        <w:rPr>
          <w:rFonts w:asciiTheme="minorHAnsi" w:hAnsiTheme="minorHAnsi"/>
          <w:b/>
          <w:color w:val="000000"/>
          <w:sz w:val="24"/>
          <w:szCs w:val="24"/>
        </w:rPr>
        <w:t>2020 r. : zadania tego samego rodzaju nie były jeszcze realizowane</w:t>
      </w:r>
      <w:r w:rsidR="00771A6B" w:rsidRPr="00290925">
        <w:rPr>
          <w:rFonts w:asciiTheme="minorHAnsi" w:hAnsiTheme="minorHAnsi"/>
          <w:b/>
          <w:color w:val="000000"/>
          <w:sz w:val="24"/>
          <w:szCs w:val="24"/>
        </w:rPr>
        <w:t>.</w:t>
      </w:r>
      <w:r w:rsidRPr="00290925">
        <w:rPr>
          <w:rFonts w:asciiTheme="minorHAnsi" w:hAnsiTheme="minorHAnsi"/>
          <w:b/>
          <w:color w:val="000000"/>
          <w:sz w:val="24"/>
          <w:szCs w:val="24"/>
        </w:rPr>
        <w:t xml:space="preserve"> </w:t>
      </w:r>
    </w:p>
    <w:p w:rsidR="00F7773A" w:rsidRPr="00290925" w:rsidRDefault="00F7773A" w:rsidP="009F1F78">
      <w:pPr>
        <w:spacing w:after="150"/>
        <w:jc w:val="both"/>
        <w:rPr>
          <w:rFonts w:asciiTheme="minorHAnsi" w:hAnsiTheme="minorHAnsi"/>
          <w:b/>
          <w:color w:val="000000"/>
          <w:sz w:val="24"/>
          <w:szCs w:val="24"/>
        </w:rPr>
      </w:pPr>
    </w:p>
    <w:p w:rsidR="009F1F78" w:rsidRPr="00290925" w:rsidRDefault="00A52E08" w:rsidP="00A52E08">
      <w:pPr>
        <w:pStyle w:val="Akapitzlist"/>
        <w:numPr>
          <w:ilvl w:val="0"/>
          <w:numId w:val="30"/>
        </w:numPr>
        <w:tabs>
          <w:tab w:val="left" w:pos="426"/>
        </w:tabs>
        <w:suppressAutoHyphens/>
        <w:spacing w:after="150"/>
        <w:ind w:left="284" w:hanging="284"/>
        <w:jc w:val="both"/>
        <w:rPr>
          <w:rFonts w:asciiTheme="minorHAnsi" w:hAnsiTheme="minorHAnsi"/>
          <w:b/>
          <w:sz w:val="24"/>
          <w:szCs w:val="24"/>
        </w:rPr>
      </w:pPr>
      <w:r>
        <w:rPr>
          <w:rFonts w:asciiTheme="minorHAnsi" w:hAnsiTheme="minorHAnsi"/>
          <w:b/>
          <w:sz w:val="24"/>
          <w:szCs w:val="24"/>
        </w:rPr>
        <w:t xml:space="preserve"> </w:t>
      </w:r>
      <w:r w:rsidR="009F1F78" w:rsidRPr="00290925">
        <w:rPr>
          <w:rFonts w:asciiTheme="minorHAnsi" w:hAnsiTheme="minorHAnsi"/>
          <w:b/>
          <w:sz w:val="24"/>
          <w:szCs w:val="24"/>
        </w:rPr>
        <w:t>Ochrona danych osobowych</w:t>
      </w:r>
    </w:p>
    <w:p w:rsidR="009F1F78" w:rsidRPr="00290925" w:rsidRDefault="009F1F78" w:rsidP="009F1F78">
      <w:pPr>
        <w:pStyle w:val="Tekstpodstawowywcity"/>
        <w:ind w:left="0"/>
        <w:rPr>
          <w:rFonts w:asciiTheme="minorHAnsi" w:hAnsiTheme="minorHAnsi" w:cs="Arial"/>
          <w:sz w:val="24"/>
          <w:szCs w:val="24"/>
        </w:rPr>
      </w:pPr>
      <w:r w:rsidRPr="00290925">
        <w:rPr>
          <w:rFonts w:asciiTheme="minorHAnsi" w:hAnsiTheme="minorHAnsi" w:cs="Arial"/>
          <w:sz w:val="24"/>
          <w:szCs w:val="24"/>
        </w:rPr>
        <w:t xml:space="preserve">Zgodnie z art. 13 ust. 1 i 2 Rozporządzenia Parlamentu Europejskiego i Rady (UE) 2016/679 z dnia 27 kwietnia 2016 r. w sprawie ochrony osób fizycznych w związku z przetwarzaniem danych osobowych </w:t>
      </w:r>
      <w:r w:rsidR="00AF2996" w:rsidRPr="00290925">
        <w:rPr>
          <w:rFonts w:asciiTheme="minorHAnsi" w:hAnsiTheme="minorHAnsi" w:cs="Arial"/>
          <w:sz w:val="24"/>
          <w:szCs w:val="24"/>
        </w:rPr>
        <w:br/>
      </w:r>
      <w:r w:rsidRPr="00290925">
        <w:rPr>
          <w:rFonts w:asciiTheme="minorHAnsi" w:hAnsiTheme="minorHAnsi" w:cs="Arial"/>
          <w:sz w:val="24"/>
          <w:szCs w:val="24"/>
        </w:rPr>
        <w:t xml:space="preserve">i w sprawie swobodnego przepływu takich danych oraz uchylenia dyrektywy 95/46/WE (ogólne rozporządzenie o ochronie danych) zwanego dalej RODO, informuję, że: </w:t>
      </w:r>
    </w:p>
    <w:p w:rsidR="009F1F78" w:rsidRPr="00290925"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290925">
        <w:rPr>
          <w:rFonts w:asciiTheme="minorHAnsi" w:hAnsiTheme="minorHAnsi" w:cs="Arial"/>
          <w:sz w:val="24"/>
          <w:szCs w:val="24"/>
        </w:rPr>
        <w:t xml:space="preserve">administratorem Pani/Pana danych osobowych jest Gmina Miasto Szczecin - Urząd Miasta Szczecin </w:t>
      </w:r>
      <w:r w:rsidR="00AF2996" w:rsidRPr="00290925">
        <w:rPr>
          <w:rFonts w:asciiTheme="minorHAnsi" w:hAnsiTheme="minorHAnsi" w:cs="Arial"/>
          <w:sz w:val="24"/>
          <w:szCs w:val="24"/>
        </w:rPr>
        <w:br/>
      </w:r>
      <w:r w:rsidRPr="00290925">
        <w:rPr>
          <w:rFonts w:asciiTheme="minorHAnsi" w:hAnsiTheme="minorHAnsi" w:cs="Arial"/>
          <w:sz w:val="24"/>
          <w:szCs w:val="24"/>
        </w:rPr>
        <w:t>z siedzibą w Szczecinie, pl. Armii Krajowej 1;</w:t>
      </w:r>
    </w:p>
    <w:p w:rsidR="009F1F78" w:rsidRPr="00290925"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290925">
        <w:rPr>
          <w:rFonts w:asciiTheme="minorHAnsi" w:hAnsiTheme="minorHAnsi"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290925">
          <w:rPr>
            <w:rStyle w:val="Hipercze"/>
            <w:rFonts w:asciiTheme="minorHAnsi" w:hAnsiTheme="minorHAnsi" w:cs="Arial"/>
            <w:sz w:val="24"/>
            <w:szCs w:val="24"/>
          </w:rPr>
          <w:t>iod@um.szczecin.pl</w:t>
        </w:r>
      </w:hyperlink>
      <w:r w:rsidRPr="00290925">
        <w:rPr>
          <w:rFonts w:asciiTheme="minorHAnsi" w:hAnsiTheme="minorHAnsi" w:cs="Arial"/>
          <w:sz w:val="24"/>
          <w:szCs w:val="24"/>
        </w:rPr>
        <w:t xml:space="preserve"> Powyższe dane kontaktowe służą wyłącznie do kontaktów w sprawach związanych bezpośrednio z przetwarzaniem danych osobowych.</w:t>
      </w:r>
    </w:p>
    <w:p w:rsidR="009F1F78" w:rsidRPr="00290925"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290925">
        <w:rPr>
          <w:rFonts w:asciiTheme="minorHAnsi" w:hAnsiTheme="minorHAnsi" w:cs="Arial"/>
          <w:sz w:val="24"/>
          <w:szCs w:val="24"/>
        </w:rPr>
        <w:t xml:space="preserve">Pani/Pana dane osobowe przetwarzane będą na podstawie art. 6 ust. 1 lit. c i lit. e RODO w celu związanym z postępowaniem – zlecenie realizacji zadania publicznego organizacji prowadzącej działalność pożytku publicznego prowadzonym w trybie otwartego konkursu ofert </w:t>
      </w:r>
      <w:r w:rsidR="00AF2996" w:rsidRPr="00290925">
        <w:rPr>
          <w:rFonts w:asciiTheme="minorHAnsi" w:hAnsiTheme="minorHAnsi" w:cs="Arial"/>
          <w:sz w:val="24"/>
          <w:szCs w:val="24"/>
        </w:rPr>
        <w:br/>
      </w:r>
      <w:r w:rsidRPr="00290925">
        <w:rPr>
          <w:rFonts w:asciiTheme="minorHAnsi" w:hAnsiTheme="minorHAnsi" w:cs="Arial"/>
          <w:sz w:val="24"/>
          <w:szCs w:val="24"/>
        </w:rPr>
        <w:t>Nr BDO/20</w:t>
      </w:r>
      <w:r w:rsidR="00AF2996" w:rsidRPr="00290925">
        <w:rPr>
          <w:rFonts w:asciiTheme="minorHAnsi" w:hAnsiTheme="minorHAnsi" w:cs="Arial"/>
          <w:sz w:val="24"/>
          <w:szCs w:val="24"/>
        </w:rPr>
        <w:t>20</w:t>
      </w:r>
      <w:r w:rsidRPr="00290925">
        <w:rPr>
          <w:rFonts w:asciiTheme="minorHAnsi" w:hAnsiTheme="minorHAnsi" w:cs="Arial"/>
          <w:sz w:val="24"/>
          <w:szCs w:val="24"/>
        </w:rPr>
        <w:t>/…/…</w:t>
      </w:r>
      <w:ins w:id="3" w:author="spaczka" w:date="2020-09-02T10:34:00Z">
        <w:r w:rsidR="00B06C87" w:rsidRPr="002B3D57">
          <w:rPr>
            <w:rFonts w:asciiTheme="minorHAnsi" w:hAnsiTheme="minorHAnsi" w:cs="Arial"/>
            <w:sz w:val="24"/>
            <w:szCs w:val="24"/>
          </w:rPr>
          <w:t xml:space="preserve">084 </w:t>
        </w:r>
      </w:ins>
      <w:r w:rsidRPr="00290925">
        <w:rPr>
          <w:rFonts w:asciiTheme="minorHAnsi" w:hAnsiTheme="minorHAnsi" w:cs="Arial"/>
          <w:sz w:val="24"/>
          <w:szCs w:val="24"/>
        </w:rPr>
        <w:t xml:space="preserve">zgodnie z ustawą z dnia 24 kwietnia 2003 r. o działalności pożytku publicznego </w:t>
      </w:r>
      <w:r w:rsidR="00AF2996" w:rsidRPr="00290925">
        <w:rPr>
          <w:rFonts w:asciiTheme="minorHAnsi" w:hAnsiTheme="minorHAnsi" w:cs="Arial"/>
          <w:sz w:val="24"/>
          <w:szCs w:val="24"/>
        </w:rPr>
        <w:br/>
      </w:r>
      <w:r w:rsidRPr="00290925">
        <w:rPr>
          <w:rFonts w:asciiTheme="minorHAnsi" w:hAnsiTheme="minorHAnsi" w:cs="Arial"/>
          <w:sz w:val="24"/>
          <w:szCs w:val="24"/>
        </w:rPr>
        <w:t>i o wolontariacie.</w:t>
      </w:r>
    </w:p>
    <w:p w:rsidR="009F1F78" w:rsidRPr="00A52E08" w:rsidRDefault="009F1F78" w:rsidP="00F03361">
      <w:pPr>
        <w:pStyle w:val="Tekstpodstawowywcity"/>
        <w:ind w:left="0" w:firstLine="0"/>
        <w:rPr>
          <w:rFonts w:asciiTheme="minorHAnsi" w:hAnsiTheme="minorHAnsi" w:cs="Arial"/>
          <w:sz w:val="24"/>
          <w:szCs w:val="24"/>
        </w:rPr>
      </w:pPr>
      <w:r w:rsidRPr="00290925">
        <w:rPr>
          <w:rFonts w:asciiTheme="minorHAnsi" w:hAnsiTheme="minorHAnsi" w:cs="Arial"/>
          <w:sz w:val="24"/>
          <w:szCs w:val="24"/>
        </w:rPr>
        <w:t xml:space="preserve">Klauzula informacyjna Urzędu Miasta Szczecin wynikająca z przepisów Rozporządzenia Parlamentu Europejskiego i Rady (UE) 2016/679 z dnia 27 kwietnia 2016 r. w sprawie ochrony osób fizycznych </w:t>
      </w:r>
      <w:r w:rsidR="00A52E08">
        <w:rPr>
          <w:rFonts w:asciiTheme="minorHAnsi" w:hAnsiTheme="minorHAnsi" w:cs="Arial"/>
          <w:sz w:val="24"/>
          <w:szCs w:val="24"/>
        </w:rPr>
        <w:t xml:space="preserve">                           </w:t>
      </w:r>
      <w:r w:rsidRPr="00290925">
        <w:rPr>
          <w:rFonts w:asciiTheme="minorHAnsi" w:hAnsiTheme="minorHAnsi" w:cs="Arial"/>
          <w:sz w:val="24"/>
          <w:szCs w:val="24"/>
        </w:rPr>
        <w:t xml:space="preserve">w związku z przetwarzaniem danych osobowych i w sprawie swobodnego przepływu takich danych oraz </w:t>
      </w:r>
      <w:r w:rsidRPr="00290925">
        <w:rPr>
          <w:rFonts w:asciiTheme="minorHAnsi" w:hAnsiTheme="minorHAnsi" w:cs="Arial"/>
          <w:sz w:val="24"/>
          <w:szCs w:val="24"/>
        </w:rPr>
        <w:lastRenderedPageBreak/>
        <w:t>uchylenia dyrektywy 95/46/WE (ogólne rozporządzenie o ochronie danych) zwanego dalej RODO, dostępna jest na stronie http://bip.um.szczecin.pl/chapter_131142.asp</w:t>
      </w:r>
    </w:p>
    <w:p w:rsidR="009F1F78" w:rsidRPr="00290925" w:rsidRDefault="009F1F78" w:rsidP="009F1F78">
      <w:pPr>
        <w:pStyle w:val="Tekstpodstawowywcity"/>
        <w:ind w:left="0"/>
        <w:rPr>
          <w:rFonts w:asciiTheme="minorHAnsi" w:hAnsiTheme="minorHAnsi" w:cs="Arial"/>
          <w:color w:val="000000"/>
          <w:sz w:val="24"/>
          <w:szCs w:val="24"/>
        </w:rPr>
      </w:pPr>
    </w:p>
    <w:p w:rsidR="009F1F78" w:rsidRPr="00290925" w:rsidRDefault="00A52E08" w:rsidP="009F1F78">
      <w:pPr>
        <w:pStyle w:val="Tekstpodstawowywcity"/>
        <w:ind w:left="0"/>
        <w:rPr>
          <w:rFonts w:asciiTheme="minorHAnsi" w:hAnsiTheme="minorHAnsi" w:cs="Arial"/>
          <w:b/>
          <w:sz w:val="24"/>
          <w:szCs w:val="24"/>
        </w:rPr>
      </w:pPr>
      <w:r>
        <w:rPr>
          <w:rFonts w:asciiTheme="minorHAnsi" w:hAnsiTheme="minorHAnsi" w:cs="Arial"/>
          <w:b/>
          <w:sz w:val="24"/>
          <w:szCs w:val="24"/>
        </w:rPr>
        <w:t xml:space="preserve">15 </w:t>
      </w:r>
      <w:r w:rsidR="009F1F78" w:rsidRPr="00290925">
        <w:rPr>
          <w:rFonts w:asciiTheme="minorHAnsi" w:hAnsiTheme="minorHAnsi" w:cs="Arial"/>
          <w:b/>
          <w:sz w:val="24"/>
          <w:szCs w:val="24"/>
        </w:rPr>
        <w:t xml:space="preserve">  Informacje dodatkowe.</w:t>
      </w:r>
    </w:p>
    <w:p w:rsidR="009F1F78" w:rsidRPr="00290925" w:rsidRDefault="009F1F78" w:rsidP="009F1F78">
      <w:pPr>
        <w:pStyle w:val="Tekstpodstawowywcity"/>
        <w:ind w:left="0"/>
        <w:rPr>
          <w:rFonts w:asciiTheme="minorHAnsi" w:hAnsiTheme="minorHAnsi" w:cs="Arial"/>
          <w:sz w:val="24"/>
          <w:szCs w:val="24"/>
        </w:rPr>
      </w:pPr>
      <w:r w:rsidRPr="00290925">
        <w:rPr>
          <w:rFonts w:asciiTheme="minorHAnsi" w:hAnsiTheme="minorHAnsi" w:cs="Arial"/>
          <w:sz w:val="24"/>
          <w:szCs w:val="24"/>
        </w:rPr>
        <w:t>Informacji o Konkursie udzielają:</w:t>
      </w:r>
    </w:p>
    <w:p w:rsidR="009F1F78" w:rsidRPr="00290925" w:rsidRDefault="009F1F78" w:rsidP="009F1F78">
      <w:pPr>
        <w:pStyle w:val="Tekstpodstawowywcity"/>
        <w:ind w:left="0"/>
        <w:rPr>
          <w:rFonts w:asciiTheme="minorHAnsi" w:hAnsiTheme="minorHAnsi" w:cs="Arial"/>
          <w:i/>
          <w:sz w:val="24"/>
          <w:szCs w:val="24"/>
        </w:rPr>
      </w:pPr>
      <w:r w:rsidRPr="00290925">
        <w:rPr>
          <w:rFonts w:asciiTheme="minorHAnsi" w:hAnsiTheme="minorHAnsi" w:cs="Arial"/>
          <w:sz w:val="24"/>
          <w:szCs w:val="24"/>
        </w:rPr>
        <w:t>- pod względem formalnym Biuro Dialogu Obywatelskiego</w:t>
      </w:r>
      <w:r w:rsidRPr="00290925">
        <w:rPr>
          <w:rFonts w:asciiTheme="minorHAnsi" w:hAnsiTheme="minorHAnsi" w:cs="Arial"/>
          <w:i/>
          <w:sz w:val="24"/>
          <w:szCs w:val="24"/>
        </w:rPr>
        <w:t>, imię i nazwisko, tel., adres e-mail)</w:t>
      </w:r>
      <w:ins w:id="4" w:author="spaczka" w:date="2020-09-02T10:34:00Z">
        <w:r w:rsidR="005B6900">
          <w:rPr>
            <w:rFonts w:asciiTheme="minorHAnsi" w:hAnsiTheme="minorHAnsi" w:cs="Arial"/>
            <w:i/>
            <w:sz w:val="24"/>
            <w:szCs w:val="24"/>
          </w:rPr>
          <w:t xml:space="preserve">Sylwia Pączka </w:t>
        </w:r>
      </w:ins>
      <w:ins w:id="5" w:author="spaczka" w:date="2020-09-02T10:35:00Z">
        <w:r w:rsidR="005B6900">
          <w:rPr>
            <w:rFonts w:asciiTheme="minorHAnsi" w:hAnsiTheme="minorHAnsi" w:cs="Arial"/>
            <w:i/>
            <w:sz w:val="24"/>
            <w:szCs w:val="24"/>
          </w:rPr>
          <w:t>Główny Specjalista tel. (091) 4245 096, mail: spaczka@um.szczecin.pl</w:t>
        </w:r>
      </w:ins>
    </w:p>
    <w:p w:rsidR="009F1F78" w:rsidRPr="00290925" w:rsidRDefault="009F1F78" w:rsidP="00A52E08">
      <w:pPr>
        <w:autoSpaceDE w:val="0"/>
        <w:autoSpaceDN w:val="0"/>
        <w:adjustRightInd w:val="0"/>
        <w:rPr>
          <w:rFonts w:asciiTheme="minorHAnsi" w:hAnsiTheme="minorHAnsi"/>
          <w:sz w:val="24"/>
          <w:szCs w:val="24"/>
        </w:rPr>
      </w:pPr>
      <w:r w:rsidRPr="00290925">
        <w:rPr>
          <w:rFonts w:asciiTheme="minorHAnsi" w:hAnsiTheme="minorHAnsi" w:cs="Arial"/>
          <w:sz w:val="24"/>
          <w:szCs w:val="24"/>
        </w:rPr>
        <w:t>- pod względem merytorycznym (Wydział Spraw Społecznych</w:t>
      </w:r>
      <w:r w:rsidRPr="00290925">
        <w:rPr>
          <w:rFonts w:asciiTheme="minorHAnsi" w:hAnsiTheme="minorHAnsi" w:cs="Arial"/>
          <w:i/>
          <w:sz w:val="24"/>
          <w:szCs w:val="24"/>
        </w:rPr>
        <w:t xml:space="preserve">, </w:t>
      </w:r>
      <w:r w:rsidR="00F03361" w:rsidRPr="00290925">
        <w:rPr>
          <w:rFonts w:asciiTheme="minorHAnsi" w:hAnsiTheme="minorHAnsi" w:cs="Arial"/>
          <w:sz w:val="24"/>
          <w:szCs w:val="24"/>
        </w:rPr>
        <w:t>Edyta Stosik  –Główny Specjalista</w:t>
      </w:r>
      <w:r w:rsidRPr="00290925">
        <w:rPr>
          <w:rFonts w:asciiTheme="minorHAnsi" w:hAnsiTheme="minorHAnsi" w:cs="Arial"/>
          <w:i/>
          <w:sz w:val="24"/>
          <w:szCs w:val="24"/>
        </w:rPr>
        <w:t xml:space="preserve">, </w:t>
      </w:r>
      <w:r w:rsidRPr="00290925">
        <w:rPr>
          <w:rFonts w:asciiTheme="minorHAnsi" w:hAnsiTheme="minorHAnsi" w:cs="Arial"/>
          <w:sz w:val="24"/>
          <w:szCs w:val="24"/>
        </w:rPr>
        <w:t xml:space="preserve">tel. </w:t>
      </w:r>
      <w:r w:rsidR="00AF2996" w:rsidRPr="00290925">
        <w:rPr>
          <w:rFonts w:asciiTheme="minorHAnsi" w:hAnsiTheme="minorHAnsi" w:cs="Arial"/>
          <w:sz w:val="24"/>
          <w:szCs w:val="24"/>
        </w:rPr>
        <w:br/>
      </w:r>
      <w:r w:rsidRPr="00290925">
        <w:rPr>
          <w:rFonts w:asciiTheme="minorHAnsi" w:hAnsiTheme="minorHAnsi" w:cs="Arial"/>
          <w:sz w:val="24"/>
          <w:szCs w:val="24"/>
        </w:rPr>
        <w:t>(91) 424 5680, e-mail:</w:t>
      </w:r>
      <w:r w:rsidRPr="00290925">
        <w:rPr>
          <w:rFonts w:asciiTheme="minorHAnsi" w:hAnsiTheme="minorHAnsi" w:cs="Arial"/>
          <w:color w:val="FF0000"/>
          <w:sz w:val="24"/>
          <w:szCs w:val="24"/>
        </w:rPr>
        <w:t xml:space="preserve"> </w:t>
      </w:r>
      <w:hyperlink r:id="rId10" w:history="1">
        <w:r w:rsidRPr="00290925">
          <w:rPr>
            <w:rStyle w:val="Hipercze"/>
            <w:rFonts w:asciiTheme="minorHAnsi" w:hAnsiTheme="minorHAnsi" w:cs="Arial"/>
            <w:sz w:val="24"/>
            <w:szCs w:val="24"/>
          </w:rPr>
          <w:t>estosik@um.szczecin.pl</w:t>
        </w:r>
      </w:hyperlink>
    </w:p>
    <w:p w:rsidR="009F1F78" w:rsidRPr="00290925" w:rsidRDefault="009F1F78" w:rsidP="009F1F78">
      <w:pPr>
        <w:autoSpaceDE w:val="0"/>
        <w:autoSpaceDN w:val="0"/>
        <w:adjustRightInd w:val="0"/>
        <w:rPr>
          <w:rFonts w:asciiTheme="minorHAnsi" w:hAnsiTheme="minorHAnsi"/>
          <w:sz w:val="24"/>
          <w:szCs w:val="24"/>
        </w:rPr>
      </w:pPr>
    </w:p>
    <w:p w:rsidR="009F1F78" w:rsidRPr="00290925" w:rsidRDefault="009F1F78" w:rsidP="009F1F78">
      <w:pPr>
        <w:autoSpaceDE w:val="0"/>
        <w:autoSpaceDN w:val="0"/>
        <w:adjustRightInd w:val="0"/>
        <w:rPr>
          <w:rFonts w:asciiTheme="minorHAnsi" w:hAnsiTheme="minorHAnsi"/>
          <w:sz w:val="24"/>
          <w:szCs w:val="24"/>
        </w:rPr>
      </w:pPr>
    </w:p>
    <w:p w:rsidR="009F1F78" w:rsidRPr="00290925" w:rsidRDefault="009F1F78" w:rsidP="009F1F78">
      <w:pPr>
        <w:autoSpaceDE w:val="0"/>
        <w:autoSpaceDN w:val="0"/>
        <w:adjustRightInd w:val="0"/>
        <w:rPr>
          <w:rFonts w:asciiTheme="minorHAnsi" w:hAnsiTheme="minorHAnsi"/>
          <w:sz w:val="24"/>
          <w:szCs w:val="24"/>
        </w:rPr>
      </w:pPr>
    </w:p>
    <w:p w:rsidR="009F1F78" w:rsidRPr="00290925" w:rsidRDefault="009F1F78" w:rsidP="009F1F78">
      <w:pPr>
        <w:autoSpaceDE w:val="0"/>
        <w:autoSpaceDN w:val="0"/>
        <w:adjustRightInd w:val="0"/>
        <w:rPr>
          <w:rFonts w:asciiTheme="minorHAnsi" w:hAnsiTheme="minorHAnsi"/>
          <w:sz w:val="24"/>
          <w:szCs w:val="24"/>
        </w:rPr>
      </w:pPr>
    </w:p>
    <w:p w:rsidR="009F1F78" w:rsidRPr="00290925" w:rsidRDefault="009F1F78" w:rsidP="009F1F78">
      <w:pPr>
        <w:autoSpaceDE w:val="0"/>
        <w:autoSpaceDN w:val="0"/>
        <w:adjustRightInd w:val="0"/>
        <w:rPr>
          <w:rFonts w:asciiTheme="minorHAnsi" w:hAnsiTheme="minorHAnsi"/>
          <w:sz w:val="24"/>
          <w:szCs w:val="24"/>
        </w:rPr>
      </w:pPr>
    </w:p>
    <w:p w:rsidR="009F1F78" w:rsidRPr="00290925" w:rsidRDefault="009F1F78" w:rsidP="009F1F78">
      <w:pPr>
        <w:autoSpaceDE w:val="0"/>
        <w:autoSpaceDN w:val="0"/>
        <w:adjustRightInd w:val="0"/>
        <w:rPr>
          <w:rFonts w:asciiTheme="minorHAnsi" w:hAnsiTheme="minorHAnsi"/>
          <w:sz w:val="24"/>
          <w:szCs w:val="24"/>
        </w:rPr>
      </w:pPr>
    </w:p>
    <w:p w:rsidR="009F1F78" w:rsidRPr="00290925" w:rsidRDefault="009F1F78" w:rsidP="009F1F78">
      <w:pPr>
        <w:pStyle w:val="Akapitzlist"/>
        <w:tabs>
          <w:tab w:val="left" w:pos="426"/>
        </w:tabs>
        <w:suppressAutoHyphens/>
        <w:spacing w:after="150"/>
        <w:ind w:left="284"/>
        <w:jc w:val="both"/>
        <w:rPr>
          <w:rFonts w:asciiTheme="minorHAnsi" w:hAnsiTheme="minorHAnsi"/>
          <w:b/>
          <w:sz w:val="24"/>
          <w:szCs w:val="24"/>
        </w:rPr>
      </w:pPr>
    </w:p>
    <w:p w:rsidR="009F1F78" w:rsidRPr="00290925" w:rsidRDefault="009F1F78" w:rsidP="009F1F78">
      <w:pPr>
        <w:widowControl w:val="0"/>
        <w:autoSpaceDE w:val="0"/>
        <w:autoSpaceDN w:val="0"/>
        <w:adjustRightInd w:val="0"/>
        <w:jc w:val="both"/>
        <w:rPr>
          <w:rFonts w:asciiTheme="minorHAnsi" w:hAnsiTheme="minorHAnsi"/>
          <w:sz w:val="24"/>
          <w:szCs w:val="24"/>
        </w:rPr>
      </w:pPr>
    </w:p>
    <w:p w:rsidR="009F1F78" w:rsidRPr="00290925" w:rsidRDefault="009F1F78" w:rsidP="009F1F78">
      <w:pPr>
        <w:spacing w:line="276" w:lineRule="auto"/>
        <w:jc w:val="both"/>
        <w:rPr>
          <w:rFonts w:asciiTheme="minorHAnsi" w:hAnsiTheme="minorHAnsi"/>
          <w:b/>
          <w:sz w:val="24"/>
          <w:szCs w:val="24"/>
        </w:rPr>
      </w:pPr>
    </w:p>
    <w:p w:rsidR="009F1F78" w:rsidRPr="00290925" w:rsidRDefault="009F1F78" w:rsidP="009F1F78">
      <w:pPr>
        <w:spacing w:line="276" w:lineRule="auto"/>
        <w:jc w:val="both"/>
        <w:rPr>
          <w:rFonts w:asciiTheme="minorHAnsi" w:hAnsiTheme="minorHAnsi"/>
          <w:b/>
          <w:sz w:val="24"/>
          <w:szCs w:val="24"/>
        </w:rPr>
      </w:pPr>
    </w:p>
    <w:p w:rsidR="009F1F78" w:rsidRPr="00290925" w:rsidRDefault="009F1F78" w:rsidP="009F1F78">
      <w:pPr>
        <w:spacing w:line="276" w:lineRule="auto"/>
        <w:jc w:val="both"/>
        <w:rPr>
          <w:rFonts w:asciiTheme="minorHAnsi" w:hAnsiTheme="minorHAnsi"/>
          <w:b/>
          <w:sz w:val="24"/>
          <w:szCs w:val="24"/>
        </w:rPr>
      </w:pPr>
    </w:p>
    <w:p w:rsidR="009F1F78" w:rsidRPr="00290925" w:rsidRDefault="009F1F78" w:rsidP="009F1F78">
      <w:pPr>
        <w:jc w:val="both"/>
        <w:rPr>
          <w:rFonts w:asciiTheme="minorHAnsi" w:hAnsiTheme="minorHAnsi"/>
          <w:sz w:val="24"/>
          <w:szCs w:val="24"/>
        </w:rPr>
      </w:pPr>
    </w:p>
    <w:p w:rsidR="009F1F78" w:rsidRPr="00290925" w:rsidRDefault="009F1F78" w:rsidP="009F1F78">
      <w:pPr>
        <w:spacing w:line="276" w:lineRule="auto"/>
        <w:jc w:val="both"/>
        <w:rPr>
          <w:rFonts w:asciiTheme="minorHAnsi" w:hAnsiTheme="minorHAnsi"/>
          <w:b/>
          <w:sz w:val="24"/>
          <w:szCs w:val="24"/>
        </w:rPr>
      </w:pPr>
    </w:p>
    <w:p w:rsidR="009F1F78" w:rsidRPr="00290925" w:rsidRDefault="009F1F78" w:rsidP="009F1F78">
      <w:pPr>
        <w:spacing w:line="276" w:lineRule="auto"/>
        <w:jc w:val="both"/>
        <w:rPr>
          <w:rFonts w:asciiTheme="minorHAnsi" w:hAnsiTheme="minorHAnsi"/>
          <w:b/>
          <w:sz w:val="24"/>
          <w:szCs w:val="24"/>
        </w:rPr>
      </w:pPr>
    </w:p>
    <w:p w:rsidR="009F1F78" w:rsidRPr="00290925" w:rsidRDefault="009F1F78" w:rsidP="009F1F78">
      <w:pPr>
        <w:spacing w:line="276" w:lineRule="auto"/>
        <w:jc w:val="both"/>
        <w:rPr>
          <w:rFonts w:asciiTheme="minorHAnsi" w:hAnsiTheme="minorHAnsi"/>
          <w:b/>
          <w:sz w:val="24"/>
          <w:szCs w:val="24"/>
        </w:rPr>
      </w:pPr>
    </w:p>
    <w:p w:rsidR="00E40921" w:rsidRPr="00290925" w:rsidRDefault="00E40921" w:rsidP="00E40921">
      <w:pPr>
        <w:jc w:val="both"/>
        <w:rPr>
          <w:rFonts w:asciiTheme="minorHAnsi" w:hAnsiTheme="minorHAnsi" w:cs="Arial"/>
          <w:bCs/>
          <w:sz w:val="24"/>
          <w:szCs w:val="24"/>
        </w:rPr>
      </w:pPr>
    </w:p>
    <w:p w:rsidR="00470636" w:rsidRPr="00290925" w:rsidRDefault="00470636" w:rsidP="008E3485">
      <w:pPr>
        <w:pStyle w:val="Tekstpodstawowywcity3"/>
        <w:ind w:left="360" w:firstLine="0"/>
        <w:jc w:val="both"/>
        <w:rPr>
          <w:rFonts w:asciiTheme="minorHAnsi" w:hAnsiTheme="minorHAnsi" w:cs="Arial"/>
          <w:color w:val="FF0000"/>
          <w:sz w:val="24"/>
          <w:szCs w:val="24"/>
        </w:rPr>
      </w:pPr>
    </w:p>
    <w:sectPr w:rsidR="00470636" w:rsidRPr="00290925" w:rsidSect="00EA662C">
      <w:headerReference w:type="default" r:id="rId11"/>
      <w:footerReference w:type="default" r:id="rId12"/>
      <w:pgSz w:w="11906" w:h="16838" w:code="9"/>
      <w:pgMar w:top="720" w:right="720" w:bottom="720"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495" w:rsidRDefault="00B64495" w:rsidP="00784F67">
      <w:r>
        <w:separator/>
      </w:r>
    </w:p>
  </w:endnote>
  <w:endnote w:type="continuationSeparator" w:id="0">
    <w:p w:rsidR="00B64495" w:rsidRDefault="00B64495" w:rsidP="0078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76313"/>
      <w:docPartObj>
        <w:docPartGallery w:val="Page Numbers (Bottom of Page)"/>
        <w:docPartUnique/>
      </w:docPartObj>
    </w:sdtPr>
    <w:sdtContent>
      <w:p w:rsidR="00B22B23" w:rsidRDefault="009D24CF">
        <w:pPr>
          <w:pStyle w:val="Stopka"/>
          <w:jc w:val="center"/>
        </w:pPr>
        <w:fldSimple w:instr=" PAGE   \* MERGEFORMAT ">
          <w:r w:rsidR="005B6900">
            <w:rPr>
              <w:noProof/>
            </w:rPr>
            <w:t>10</w:t>
          </w:r>
        </w:fldSimple>
      </w:p>
    </w:sdtContent>
  </w:sdt>
  <w:p w:rsidR="00B22B23" w:rsidRDefault="00B22B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495" w:rsidRDefault="00B64495" w:rsidP="00784F67">
      <w:r>
        <w:separator/>
      </w:r>
    </w:p>
  </w:footnote>
  <w:footnote w:type="continuationSeparator" w:id="0">
    <w:p w:rsidR="00B64495" w:rsidRDefault="00B64495" w:rsidP="0078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23" w:rsidRPr="001B28DA" w:rsidRDefault="00B22B23" w:rsidP="00DD48BF">
    <w:pPr>
      <w:pStyle w:val="Tytu"/>
      <w:tabs>
        <w:tab w:val="left" w:pos="284"/>
      </w:tabs>
      <w:ind w:firstLine="0"/>
      <w:jc w:val="left"/>
      <w:outlineLvl w:val="0"/>
      <w:rPr>
        <w:rFonts w:ascii="Calibri" w:hAnsi="Calibri" w:cs="Arial"/>
        <w:sz w:val="24"/>
        <w:szCs w:val="24"/>
      </w:rPr>
    </w:pPr>
    <w:r w:rsidRPr="001B28DA">
      <w:rPr>
        <w:rFonts w:ascii="Calibri" w:hAnsi="Calibri" w:cs="Arial"/>
        <w:b/>
        <w:sz w:val="24"/>
        <w:szCs w:val="24"/>
      </w:rPr>
      <w:tab/>
    </w:r>
    <w:r>
      <w:rPr>
        <w:rFonts w:ascii="Calibri" w:hAnsi="Calibri" w:cs="Arial"/>
        <w:b/>
        <w:noProof/>
        <w:sz w:val="24"/>
        <w:szCs w:val="24"/>
      </w:rPr>
      <w:drawing>
        <wp:inline distT="0" distB="0" distL="0" distR="0">
          <wp:extent cx="6446520" cy="706120"/>
          <wp:effectExtent l="19050" t="0" r="0" b="0"/>
          <wp:docPr id="2" name="Obraz 1" descr="C:\Users\mberta\Desktop\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berta\Desktop\Ciag_z_EFS_poziom_kolor.jpg"/>
                  <pic:cNvPicPr>
                    <a:picLocks noChangeAspect="1" noChangeArrowheads="1"/>
                  </pic:cNvPicPr>
                </pic:nvPicPr>
                <pic:blipFill>
                  <a:blip r:embed="rId1" cstate="print"/>
                  <a:srcRect/>
                  <a:stretch>
                    <a:fillRect/>
                  </a:stretch>
                </pic:blipFill>
                <pic:spPr bwMode="auto">
                  <a:xfrm>
                    <a:off x="0" y="0"/>
                    <a:ext cx="6446520" cy="706120"/>
                  </a:xfrm>
                  <a:prstGeom prst="rect">
                    <a:avLst/>
                  </a:prstGeom>
                  <a:noFill/>
                  <a:ln w="9525">
                    <a:noFill/>
                    <a:miter lim="800000"/>
                    <a:headEnd/>
                    <a:tailEnd/>
                  </a:ln>
                </pic:spPr>
              </pic:pic>
            </a:graphicData>
          </a:graphic>
        </wp:inline>
      </w:drawing>
    </w:r>
  </w:p>
  <w:p w:rsidR="00B22B23" w:rsidRDefault="00B22B23" w:rsidP="00DD48BF">
    <w:pPr>
      <w:pStyle w:val="Nagwek1"/>
      <w:tabs>
        <w:tab w:val="left" w:pos="284"/>
      </w:tabs>
      <w:spacing w:line="276" w:lineRule="auto"/>
      <w:ind w:firstLine="0"/>
      <w:rPr>
        <w:b/>
        <w:sz w:val="24"/>
        <w:szCs w:val="24"/>
      </w:rPr>
    </w:pPr>
    <w:r>
      <w:rPr>
        <w:b/>
        <w:sz w:val="24"/>
        <w:szCs w:val="24"/>
      </w:rPr>
      <w:t>Samodzielni – kompleksowy system wsparcia dziecka i rodziny w Szczecinie</w:t>
    </w:r>
  </w:p>
  <w:p w:rsidR="00B22B23" w:rsidRDefault="00B22B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E445ACC"/>
    <w:name w:val="WW8Num2"/>
    <w:lvl w:ilvl="0">
      <w:start w:val="1"/>
      <w:numFmt w:val="decimal"/>
      <w:lvlText w:val="%1)"/>
      <w:lvlJc w:val="left"/>
      <w:pPr>
        <w:tabs>
          <w:tab w:val="num" w:pos="0"/>
        </w:tabs>
        <w:ind w:left="360" w:hanging="360"/>
      </w:pPr>
      <w:rPr>
        <w:b/>
        <w:bCs/>
        <w:sz w:val="24"/>
        <w:szCs w:val="24"/>
      </w:rPr>
    </w:lvl>
  </w:abstractNum>
  <w:abstractNum w:abstractNumId="1">
    <w:nsid w:val="00000004"/>
    <w:multiLevelType w:val="singleLevel"/>
    <w:tmpl w:val="17846C1E"/>
    <w:name w:val="WW8Num4"/>
    <w:lvl w:ilvl="0">
      <w:start w:val="1"/>
      <w:numFmt w:val="decimal"/>
      <w:lvlText w:val="%1)"/>
      <w:lvlJc w:val="left"/>
      <w:pPr>
        <w:tabs>
          <w:tab w:val="num" w:pos="0"/>
        </w:tabs>
        <w:ind w:left="360" w:hanging="360"/>
      </w:pPr>
      <w:rPr>
        <w:rFonts w:hint="default"/>
        <w:b/>
        <w:color w:val="auto"/>
        <w:sz w:val="24"/>
        <w:szCs w:val="24"/>
      </w:rPr>
    </w:lvl>
  </w:abstractNum>
  <w:abstractNum w:abstractNumId="2">
    <w:nsid w:val="00086A01"/>
    <w:multiLevelType w:val="hybridMultilevel"/>
    <w:tmpl w:val="3EA0E6AE"/>
    <w:lvl w:ilvl="0" w:tplc="1DA6DB70">
      <w:start w:val="1"/>
      <w:numFmt w:val="decimal"/>
      <w:lvlText w:val="%1."/>
      <w:lvlJc w:val="left"/>
      <w:pPr>
        <w:ind w:left="1065" w:hanging="360"/>
      </w:pPr>
      <w:rPr>
        <w:rFonts w:asciiTheme="minorHAnsi" w:eastAsia="Times New Roman" w:hAnsiTheme="minorHAnsi" w:cs="Arial"/>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02A7C1E"/>
    <w:multiLevelType w:val="hybridMultilevel"/>
    <w:tmpl w:val="E40662F6"/>
    <w:lvl w:ilvl="0" w:tplc="F0BE4F78">
      <w:start w:val="1"/>
      <w:numFmt w:val="decimal"/>
      <w:lvlText w:val="%1."/>
      <w:lvlJc w:val="left"/>
      <w:pPr>
        <w:ind w:left="720" w:hanging="360"/>
      </w:pPr>
      <w:rPr>
        <w:rFonts w:ascii="Times New Roman" w:hAnsi="Times New Roman" w:cs="Times New Roman" w:hint="default"/>
        <w:b/>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2F215B"/>
    <w:multiLevelType w:val="hybridMultilevel"/>
    <w:tmpl w:val="ACC468AC"/>
    <w:lvl w:ilvl="0" w:tplc="24F88872">
      <w:start w:val="1"/>
      <w:numFmt w:val="decimal"/>
      <w:lvlText w:val="%1)"/>
      <w:lvlJc w:val="left"/>
      <w:pPr>
        <w:ind w:left="644" w:hanging="360"/>
      </w:pPr>
      <w:rPr>
        <w:b/>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CD2933"/>
    <w:multiLevelType w:val="hybridMultilevel"/>
    <w:tmpl w:val="3E1C321A"/>
    <w:lvl w:ilvl="0" w:tplc="62561CB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AFF68EB"/>
    <w:multiLevelType w:val="hybridMultilevel"/>
    <w:tmpl w:val="80C2F260"/>
    <w:lvl w:ilvl="0" w:tplc="F65E18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6088E"/>
    <w:multiLevelType w:val="hybridMultilevel"/>
    <w:tmpl w:val="EBC0BF22"/>
    <w:lvl w:ilvl="0" w:tplc="DD9C47FC">
      <w:start w:val="1"/>
      <w:numFmt w:val="lowerLetter"/>
      <w:lvlText w:val="%1)"/>
      <w:lvlJc w:val="left"/>
      <w:pPr>
        <w:ind w:left="720" w:hanging="360"/>
      </w:pPr>
      <w:rPr>
        <w:rFonts w:ascii="Calibri" w:hAnsi="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438FB"/>
    <w:multiLevelType w:val="hybridMultilevel"/>
    <w:tmpl w:val="D6F296F6"/>
    <w:lvl w:ilvl="0" w:tplc="0AF2664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403137"/>
    <w:multiLevelType w:val="hybridMultilevel"/>
    <w:tmpl w:val="061EEDCE"/>
    <w:lvl w:ilvl="0" w:tplc="A26C911A">
      <w:start w:val="1"/>
      <w:numFmt w:val="lowerLetter"/>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2A483D76"/>
    <w:multiLevelType w:val="hybridMultilevel"/>
    <w:tmpl w:val="71E27650"/>
    <w:lvl w:ilvl="0" w:tplc="362EE2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4778C"/>
    <w:multiLevelType w:val="hybridMultilevel"/>
    <w:tmpl w:val="82FEC1CE"/>
    <w:lvl w:ilvl="0" w:tplc="FBEAD15E">
      <w:start w:val="1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nsid w:val="36C319F5"/>
    <w:multiLevelType w:val="hybridMultilevel"/>
    <w:tmpl w:val="73645B26"/>
    <w:lvl w:ilvl="0" w:tplc="38381A4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7">
    <w:nsid w:val="39D44BE0"/>
    <w:multiLevelType w:val="multilevel"/>
    <w:tmpl w:val="60DC5D5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color w:val="000000" w:themeColor="text1"/>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18E3095"/>
    <w:multiLevelType w:val="hybridMultilevel"/>
    <w:tmpl w:val="02387728"/>
    <w:lvl w:ilvl="0" w:tplc="A490B0E0">
      <w:start w:val="12"/>
      <w:numFmt w:val="decimal"/>
      <w:lvlText w:val="%1."/>
      <w:lvlJc w:val="left"/>
      <w:pPr>
        <w:ind w:left="780" w:hanging="360"/>
      </w:pPr>
      <w:rPr>
        <w:rFonts w:hint="default"/>
        <w:b/>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42266EF4"/>
    <w:multiLevelType w:val="hybridMultilevel"/>
    <w:tmpl w:val="E320DABE"/>
    <w:lvl w:ilvl="0" w:tplc="6E18232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CA02E6"/>
    <w:multiLevelType w:val="hybridMultilevel"/>
    <w:tmpl w:val="4C523530"/>
    <w:lvl w:ilvl="0" w:tplc="C09A833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2D33D9D"/>
    <w:multiLevelType w:val="hybridMultilevel"/>
    <w:tmpl w:val="AC2C8226"/>
    <w:lvl w:ilvl="0" w:tplc="95A2E262">
      <w:start w:val="1"/>
      <w:numFmt w:val="decimal"/>
      <w:lvlText w:val="%1."/>
      <w:lvlJc w:val="left"/>
      <w:pPr>
        <w:ind w:left="644" w:hanging="360"/>
      </w:pPr>
      <w:rPr>
        <w:rFonts w:asciiTheme="minorHAnsi" w:eastAsia="Times New Roman" w:hAnsiTheme="minorHAnsi" w:cs="Times New Roman" w:hint="default"/>
        <w:b/>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tentative="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23">
    <w:nsid w:val="531C2A87"/>
    <w:multiLevelType w:val="hybridMultilevel"/>
    <w:tmpl w:val="0E506934"/>
    <w:lvl w:ilvl="0" w:tplc="7B4A533A">
      <w:start w:val="1"/>
      <w:numFmt w:val="decimal"/>
      <w:lvlText w:val="%1)"/>
      <w:lvlJc w:val="left"/>
      <w:pPr>
        <w:ind w:left="360" w:hanging="360"/>
      </w:pPr>
      <w:rPr>
        <w:rFonts w:hint="default"/>
        <w:b/>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AD7E45"/>
    <w:multiLevelType w:val="hybridMultilevel"/>
    <w:tmpl w:val="2C262578"/>
    <w:lvl w:ilvl="0" w:tplc="2E9C7D20">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2840194"/>
    <w:multiLevelType w:val="hybridMultilevel"/>
    <w:tmpl w:val="26E20B06"/>
    <w:lvl w:ilvl="0" w:tplc="38269732">
      <w:start w:val="1"/>
      <w:numFmt w:val="decimal"/>
      <w:lvlText w:val="%1)"/>
      <w:lvlJc w:val="left"/>
      <w:pPr>
        <w:ind w:left="1637" w:hanging="360"/>
      </w:pPr>
      <w:rPr>
        <w:rFonts w:asciiTheme="minorHAnsi" w:hAnsiTheme="minorHAnsi" w:cs="Arial"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77DD348C"/>
    <w:multiLevelType w:val="hybridMultilevel"/>
    <w:tmpl w:val="C2F6F2EE"/>
    <w:lvl w:ilvl="0" w:tplc="5044BCA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88559AD"/>
    <w:multiLevelType w:val="hybridMultilevel"/>
    <w:tmpl w:val="F4E6D33C"/>
    <w:lvl w:ilvl="0" w:tplc="4A6C76F4">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
  </w:num>
  <w:num w:numId="2">
    <w:abstractNumId w:val="17"/>
  </w:num>
  <w:num w:numId="3">
    <w:abstractNumId w:val="16"/>
  </w:num>
  <w:num w:numId="4">
    <w:abstractNumId w:val="21"/>
  </w:num>
  <w:num w:numId="5">
    <w:abstractNumId w:val="9"/>
  </w:num>
  <w:num w:numId="6">
    <w:abstractNumId w:val="25"/>
  </w:num>
  <w:num w:numId="7">
    <w:abstractNumId w:val="28"/>
  </w:num>
  <w:num w:numId="8">
    <w:abstractNumId w:val="0"/>
  </w:num>
  <w:num w:numId="9">
    <w:abstractNumId w:val="11"/>
  </w:num>
  <w:num w:numId="10">
    <w:abstractNumId w:val="23"/>
  </w:num>
  <w:num w:numId="11">
    <w:abstractNumId w:val="7"/>
  </w:num>
  <w:num w:numId="12">
    <w:abstractNumId w:val="22"/>
  </w:num>
  <w:num w:numId="13">
    <w:abstractNumId w:val="4"/>
  </w:num>
  <w:num w:numId="14">
    <w:abstractNumId w:val="15"/>
  </w:num>
  <w:num w:numId="15">
    <w:abstractNumId w:val="24"/>
  </w:num>
  <w:num w:numId="16">
    <w:abstractNumId w:val="27"/>
  </w:num>
  <w:num w:numId="17">
    <w:abstractNumId w:val="14"/>
  </w:num>
  <w:num w:numId="18">
    <w:abstractNumId w:val="6"/>
  </w:num>
  <w:num w:numId="19">
    <w:abstractNumId w:val="12"/>
  </w:num>
  <w:num w:numId="20">
    <w:abstractNumId w:val="26"/>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18"/>
  </w:num>
  <w:num w:numId="25">
    <w:abstractNumId w:val="5"/>
  </w:num>
  <w:num w:numId="26">
    <w:abstractNumId w:val="8"/>
  </w:num>
  <w:num w:numId="27">
    <w:abstractNumId w:val="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312DF"/>
    <w:rsid w:val="00006126"/>
    <w:rsid w:val="000063EF"/>
    <w:rsid w:val="00011E3A"/>
    <w:rsid w:val="00012BD3"/>
    <w:rsid w:val="000148B9"/>
    <w:rsid w:val="00014FD1"/>
    <w:rsid w:val="00015AD7"/>
    <w:rsid w:val="000165AC"/>
    <w:rsid w:val="000176B7"/>
    <w:rsid w:val="0001791D"/>
    <w:rsid w:val="00017DD5"/>
    <w:rsid w:val="00020493"/>
    <w:rsid w:val="000206B0"/>
    <w:rsid w:val="00020F53"/>
    <w:rsid w:val="00022954"/>
    <w:rsid w:val="00022AC2"/>
    <w:rsid w:val="00023C01"/>
    <w:rsid w:val="000252E6"/>
    <w:rsid w:val="000266F2"/>
    <w:rsid w:val="00031A75"/>
    <w:rsid w:val="00033D54"/>
    <w:rsid w:val="0003445D"/>
    <w:rsid w:val="00036810"/>
    <w:rsid w:val="000404DE"/>
    <w:rsid w:val="00040E00"/>
    <w:rsid w:val="00041EBC"/>
    <w:rsid w:val="00042C27"/>
    <w:rsid w:val="000439B0"/>
    <w:rsid w:val="00046EE2"/>
    <w:rsid w:val="00046F89"/>
    <w:rsid w:val="00050978"/>
    <w:rsid w:val="0005489C"/>
    <w:rsid w:val="00056571"/>
    <w:rsid w:val="0006019C"/>
    <w:rsid w:val="000605AE"/>
    <w:rsid w:val="00061504"/>
    <w:rsid w:val="00063C24"/>
    <w:rsid w:val="0006622E"/>
    <w:rsid w:val="000676F5"/>
    <w:rsid w:val="0006782B"/>
    <w:rsid w:val="0006788D"/>
    <w:rsid w:val="000707B2"/>
    <w:rsid w:val="000708F8"/>
    <w:rsid w:val="00072674"/>
    <w:rsid w:val="0007341F"/>
    <w:rsid w:val="000734D1"/>
    <w:rsid w:val="00073F53"/>
    <w:rsid w:val="00074B55"/>
    <w:rsid w:val="000768B8"/>
    <w:rsid w:val="00081210"/>
    <w:rsid w:val="00082F77"/>
    <w:rsid w:val="00083C68"/>
    <w:rsid w:val="000840AD"/>
    <w:rsid w:val="00084163"/>
    <w:rsid w:val="00085070"/>
    <w:rsid w:val="000855CE"/>
    <w:rsid w:val="000856CC"/>
    <w:rsid w:val="00086F75"/>
    <w:rsid w:val="000907DA"/>
    <w:rsid w:val="0009206A"/>
    <w:rsid w:val="00093C44"/>
    <w:rsid w:val="000A02C2"/>
    <w:rsid w:val="000A12EC"/>
    <w:rsid w:val="000A1842"/>
    <w:rsid w:val="000A4F29"/>
    <w:rsid w:val="000A5899"/>
    <w:rsid w:val="000A6490"/>
    <w:rsid w:val="000A6D4E"/>
    <w:rsid w:val="000B1242"/>
    <w:rsid w:val="000B15E7"/>
    <w:rsid w:val="000B1A2B"/>
    <w:rsid w:val="000B3C7E"/>
    <w:rsid w:val="000B419C"/>
    <w:rsid w:val="000B4FA3"/>
    <w:rsid w:val="000B764F"/>
    <w:rsid w:val="000B77F1"/>
    <w:rsid w:val="000B7FD9"/>
    <w:rsid w:val="000C1275"/>
    <w:rsid w:val="000C1A2B"/>
    <w:rsid w:val="000C1B25"/>
    <w:rsid w:val="000C39A1"/>
    <w:rsid w:val="000C4751"/>
    <w:rsid w:val="000C57F2"/>
    <w:rsid w:val="000C6465"/>
    <w:rsid w:val="000C7A7F"/>
    <w:rsid w:val="000C7C8C"/>
    <w:rsid w:val="000D07E4"/>
    <w:rsid w:val="000D0FB7"/>
    <w:rsid w:val="000D1CA7"/>
    <w:rsid w:val="000D3E5B"/>
    <w:rsid w:val="000D431D"/>
    <w:rsid w:val="000D53FC"/>
    <w:rsid w:val="000E189F"/>
    <w:rsid w:val="000E1ADA"/>
    <w:rsid w:val="000E2302"/>
    <w:rsid w:val="000E3F3A"/>
    <w:rsid w:val="000E5CD1"/>
    <w:rsid w:val="000E6C8C"/>
    <w:rsid w:val="000F36C9"/>
    <w:rsid w:val="000F4896"/>
    <w:rsid w:val="000F5284"/>
    <w:rsid w:val="000F76F6"/>
    <w:rsid w:val="000F7EE4"/>
    <w:rsid w:val="00100E97"/>
    <w:rsid w:val="00101BCE"/>
    <w:rsid w:val="00102B47"/>
    <w:rsid w:val="001038EC"/>
    <w:rsid w:val="001038ED"/>
    <w:rsid w:val="001046F6"/>
    <w:rsid w:val="001071CB"/>
    <w:rsid w:val="001101C3"/>
    <w:rsid w:val="00110514"/>
    <w:rsid w:val="001133DE"/>
    <w:rsid w:val="00114BF4"/>
    <w:rsid w:val="00114FF2"/>
    <w:rsid w:val="00117F83"/>
    <w:rsid w:val="001227C4"/>
    <w:rsid w:val="001271A3"/>
    <w:rsid w:val="00127FC5"/>
    <w:rsid w:val="001300F3"/>
    <w:rsid w:val="00131CFB"/>
    <w:rsid w:val="00132F52"/>
    <w:rsid w:val="00133053"/>
    <w:rsid w:val="00135DE4"/>
    <w:rsid w:val="001368CD"/>
    <w:rsid w:val="00136B26"/>
    <w:rsid w:val="00141BFA"/>
    <w:rsid w:val="00142680"/>
    <w:rsid w:val="00142AEF"/>
    <w:rsid w:val="001463AF"/>
    <w:rsid w:val="00150F22"/>
    <w:rsid w:val="00152C10"/>
    <w:rsid w:val="00153C9F"/>
    <w:rsid w:val="00154E05"/>
    <w:rsid w:val="00155AAA"/>
    <w:rsid w:val="0016086F"/>
    <w:rsid w:val="00164835"/>
    <w:rsid w:val="00165414"/>
    <w:rsid w:val="00167117"/>
    <w:rsid w:val="00167177"/>
    <w:rsid w:val="00173119"/>
    <w:rsid w:val="001733FA"/>
    <w:rsid w:val="001742D5"/>
    <w:rsid w:val="001744C3"/>
    <w:rsid w:val="0017451F"/>
    <w:rsid w:val="00176A9C"/>
    <w:rsid w:val="00176B5A"/>
    <w:rsid w:val="001818AD"/>
    <w:rsid w:val="00181B12"/>
    <w:rsid w:val="0018272F"/>
    <w:rsid w:val="00186866"/>
    <w:rsid w:val="00187D16"/>
    <w:rsid w:val="00190522"/>
    <w:rsid w:val="0019303B"/>
    <w:rsid w:val="00193599"/>
    <w:rsid w:val="00194757"/>
    <w:rsid w:val="001A2EF6"/>
    <w:rsid w:val="001A33E0"/>
    <w:rsid w:val="001A3F2B"/>
    <w:rsid w:val="001A4BEF"/>
    <w:rsid w:val="001A6C6E"/>
    <w:rsid w:val="001B0DC1"/>
    <w:rsid w:val="001B13E2"/>
    <w:rsid w:val="001B28DA"/>
    <w:rsid w:val="001B2C14"/>
    <w:rsid w:val="001C2D11"/>
    <w:rsid w:val="001C602F"/>
    <w:rsid w:val="001C7E92"/>
    <w:rsid w:val="001D1882"/>
    <w:rsid w:val="001D2B8A"/>
    <w:rsid w:val="001D7177"/>
    <w:rsid w:val="001E0347"/>
    <w:rsid w:val="001F0094"/>
    <w:rsid w:val="001F0989"/>
    <w:rsid w:val="001F2A21"/>
    <w:rsid w:val="001F2B48"/>
    <w:rsid w:val="001F45DA"/>
    <w:rsid w:val="001F5CE4"/>
    <w:rsid w:val="001F7F60"/>
    <w:rsid w:val="0020070D"/>
    <w:rsid w:val="00200C83"/>
    <w:rsid w:val="00202023"/>
    <w:rsid w:val="002023C5"/>
    <w:rsid w:val="00203518"/>
    <w:rsid w:val="00210C78"/>
    <w:rsid w:val="00212A6D"/>
    <w:rsid w:val="00214640"/>
    <w:rsid w:val="00214970"/>
    <w:rsid w:val="002162E2"/>
    <w:rsid w:val="00216B29"/>
    <w:rsid w:val="0021712B"/>
    <w:rsid w:val="0022028A"/>
    <w:rsid w:val="00221BBF"/>
    <w:rsid w:val="002248FF"/>
    <w:rsid w:val="0022567A"/>
    <w:rsid w:val="00227184"/>
    <w:rsid w:val="002316D0"/>
    <w:rsid w:val="002333C4"/>
    <w:rsid w:val="002434BF"/>
    <w:rsid w:val="0024393E"/>
    <w:rsid w:val="00243D9B"/>
    <w:rsid w:val="0024721A"/>
    <w:rsid w:val="00252AB9"/>
    <w:rsid w:val="00255215"/>
    <w:rsid w:val="00256D82"/>
    <w:rsid w:val="002622A4"/>
    <w:rsid w:val="00266613"/>
    <w:rsid w:val="002756E8"/>
    <w:rsid w:val="002760EB"/>
    <w:rsid w:val="00277B96"/>
    <w:rsid w:val="002829FC"/>
    <w:rsid w:val="00286B8B"/>
    <w:rsid w:val="00287116"/>
    <w:rsid w:val="00290925"/>
    <w:rsid w:val="00293AEE"/>
    <w:rsid w:val="0029418A"/>
    <w:rsid w:val="002A0CAC"/>
    <w:rsid w:val="002A4EEC"/>
    <w:rsid w:val="002A57D6"/>
    <w:rsid w:val="002A6939"/>
    <w:rsid w:val="002A7FDC"/>
    <w:rsid w:val="002B0D27"/>
    <w:rsid w:val="002B3D57"/>
    <w:rsid w:val="002B3E5F"/>
    <w:rsid w:val="002B4D0C"/>
    <w:rsid w:val="002B56E4"/>
    <w:rsid w:val="002B6103"/>
    <w:rsid w:val="002B61AE"/>
    <w:rsid w:val="002B7113"/>
    <w:rsid w:val="002C1C0B"/>
    <w:rsid w:val="002C24FC"/>
    <w:rsid w:val="002C43DB"/>
    <w:rsid w:val="002D20B4"/>
    <w:rsid w:val="002D29C6"/>
    <w:rsid w:val="002D35A9"/>
    <w:rsid w:val="002D4640"/>
    <w:rsid w:val="002E11DC"/>
    <w:rsid w:val="002E3A3E"/>
    <w:rsid w:val="002E466B"/>
    <w:rsid w:val="002E4D6B"/>
    <w:rsid w:val="002F1613"/>
    <w:rsid w:val="002F2089"/>
    <w:rsid w:val="002F33D7"/>
    <w:rsid w:val="002F41BA"/>
    <w:rsid w:val="003004EF"/>
    <w:rsid w:val="0030341D"/>
    <w:rsid w:val="00304E60"/>
    <w:rsid w:val="003051E6"/>
    <w:rsid w:val="00305478"/>
    <w:rsid w:val="00305894"/>
    <w:rsid w:val="00307067"/>
    <w:rsid w:val="00307F04"/>
    <w:rsid w:val="003115D1"/>
    <w:rsid w:val="0031210C"/>
    <w:rsid w:val="00313931"/>
    <w:rsid w:val="00315485"/>
    <w:rsid w:val="003166DD"/>
    <w:rsid w:val="003245BD"/>
    <w:rsid w:val="003245BE"/>
    <w:rsid w:val="0032635E"/>
    <w:rsid w:val="00326A68"/>
    <w:rsid w:val="00327230"/>
    <w:rsid w:val="0032787E"/>
    <w:rsid w:val="003352BC"/>
    <w:rsid w:val="00335574"/>
    <w:rsid w:val="003376F7"/>
    <w:rsid w:val="00341ADA"/>
    <w:rsid w:val="003434CB"/>
    <w:rsid w:val="0034457D"/>
    <w:rsid w:val="00346ED9"/>
    <w:rsid w:val="00350BA8"/>
    <w:rsid w:val="00350BE5"/>
    <w:rsid w:val="003515D3"/>
    <w:rsid w:val="00351772"/>
    <w:rsid w:val="00351DE6"/>
    <w:rsid w:val="00353F2F"/>
    <w:rsid w:val="00360899"/>
    <w:rsid w:val="00360EBD"/>
    <w:rsid w:val="00362170"/>
    <w:rsid w:val="003635AC"/>
    <w:rsid w:val="00366476"/>
    <w:rsid w:val="0037222B"/>
    <w:rsid w:val="003724BA"/>
    <w:rsid w:val="00372A37"/>
    <w:rsid w:val="0037647E"/>
    <w:rsid w:val="003836B3"/>
    <w:rsid w:val="003846C9"/>
    <w:rsid w:val="0038557E"/>
    <w:rsid w:val="00390926"/>
    <w:rsid w:val="003954F8"/>
    <w:rsid w:val="00396060"/>
    <w:rsid w:val="00397B0D"/>
    <w:rsid w:val="003A11AA"/>
    <w:rsid w:val="003A2691"/>
    <w:rsid w:val="003A4D29"/>
    <w:rsid w:val="003A5D75"/>
    <w:rsid w:val="003A7C7C"/>
    <w:rsid w:val="003B138C"/>
    <w:rsid w:val="003B42C0"/>
    <w:rsid w:val="003B42C1"/>
    <w:rsid w:val="003B4F4D"/>
    <w:rsid w:val="003B610B"/>
    <w:rsid w:val="003B6ECE"/>
    <w:rsid w:val="003B746F"/>
    <w:rsid w:val="003C3F19"/>
    <w:rsid w:val="003C3FEB"/>
    <w:rsid w:val="003D1EBE"/>
    <w:rsid w:val="003D6651"/>
    <w:rsid w:val="003E2E04"/>
    <w:rsid w:val="003E39B6"/>
    <w:rsid w:val="003E3C29"/>
    <w:rsid w:val="003E48F2"/>
    <w:rsid w:val="003E48F9"/>
    <w:rsid w:val="003E578C"/>
    <w:rsid w:val="003F108E"/>
    <w:rsid w:val="003F1DB6"/>
    <w:rsid w:val="003F3766"/>
    <w:rsid w:val="003F4ECB"/>
    <w:rsid w:val="003F60FE"/>
    <w:rsid w:val="003F73C4"/>
    <w:rsid w:val="004016EA"/>
    <w:rsid w:val="00402A58"/>
    <w:rsid w:val="00403348"/>
    <w:rsid w:val="00405F30"/>
    <w:rsid w:val="004101DD"/>
    <w:rsid w:val="00413A03"/>
    <w:rsid w:val="00413DC7"/>
    <w:rsid w:val="0041504D"/>
    <w:rsid w:val="0041552D"/>
    <w:rsid w:val="0041676A"/>
    <w:rsid w:val="0041786A"/>
    <w:rsid w:val="00425072"/>
    <w:rsid w:val="00425B58"/>
    <w:rsid w:val="004266BD"/>
    <w:rsid w:val="004279AD"/>
    <w:rsid w:val="00431238"/>
    <w:rsid w:val="00433BC5"/>
    <w:rsid w:val="00437012"/>
    <w:rsid w:val="004371F6"/>
    <w:rsid w:val="004403DD"/>
    <w:rsid w:val="00440441"/>
    <w:rsid w:val="0044092C"/>
    <w:rsid w:val="00442561"/>
    <w:rsid w:val="00444ACF"/>
    <w:rsid w:val="0045064D"/>
    <w:rsid w:val="00452209"/>
    <w:rsid w:val="00453083"/>
    <w:rsid w:val="004531D3"/>
    <w:rsid w:val="00460093"/>
    <w:rsid w:val="0046022B"/>
    <w:rsid w:val="00460AB7"/>
    <w:rsid w:val="00461267"/>
    <w:rsid w:val="00461DE4"/>
    <w:rsid w:val="00462E34"/>
    <w:rsid w:val="00470636"/>
    <w:rsid w:val="004713EA"/>
    <w:rsid w:val="00473835"/>
    <w:rsid w:val="00476865"/>
    <w:rsid w:val="00477ADC"/>
    <w:rsid w:val="00480E89"/>
    <w:rsid w:val="00481946"/>
    <w:rsid w:val="00482AC5"/>
    <w:rsid w:val="00483B20"/>
    <w:rsid w:val="00486C76"/>
    <w:rsid w:val="0048705F"/>
    <w:rsid w:val="0048737C"/>
    <w:rsid w:val="00490292"/>
    <w:rsid w:val="00490C54"/>
    <w:rsid w:val="00495AF9"/>
    <w:rsid w:val="00496148"/>
    <w:rsid w:val="00497526"/>
    <w:rsid w:val="004977C1"/>
    <w:rsid w:val="004A15F7"/>
    <w:rsid w:val="004A4450"/>
    <w:rsid w:val="004A5209"/>
    <w:rsid w:val="004B399D"/>
    <w:rsid w:val="004B497F"/>
    <w:rsid w:val="004C068F"/>
    <w:rsid w:val="004C0691"/>
    <w:rsid w:val="004C0794"/>
    <w:rsid w:val="004C3DC4"/>
    <w:rsid w:val="004C406B"/>
    <w:rsid w:val="004C5425"/>
    <w:rsid w:val="004C718B"/>
    <w:rsid w:val="004C73E7"/>
    <w:rsid w:val="004C745B"/>
    <w:rsid w:val="004D01AE"/>
    <w:rsid w:val="004D0E3C"/>
    <w:rsid w:val="004D19F4"/>
    <w:rsid w:val="004D5353"/>
    <w:rsid w:val="004D5804"/>
    <w:rsid w:val="004D71E9"/>
    <w:rsid w:val="004D770B"/>
    <w:rsid w:val="004E0FDC"/>
    <w:rsid w:val="004E1460"/>
    <w:rsid w:val="004E180B"/>
    <w:rsid w:val="004F14F2"/>
    <w:rsid w:val="004F35EF"/>
    <w:rsid w:val="004F4E37"/>
    <w:rsid w:val="004F6B27"/>
    <w:rsid w:val="00500505"/>
    <w:rsid w:val="00502F15"/>
    <w:rsid w:val="00505238"/>
    <w:rsid w:val="005064AD"/>
    <w:rsid w:val="005069AE"/>
    <w:rsid w:val="00506B34"/>
    <w:rsid w:val="00507564"/>
    <w:rsid w:val="00510377"/>
    <w:rsid w:val="00510C68"/>
    <w:rsid w:val="00510C6C"/>
    <w:rsid w:val="005131F0"/>
    <w:rsid w:val="00514081"/>
    <w:rsid w:val="00516D42"/>
    <w:rsid w:val="00520621"/>
    <w:rsid w:val="00520D49"/>
    <w:rsid w:val="00524187"/>
    <w:rsid w:val="00526252"/>
    <w:rsid w:val="00526772"/>
    <w:rsid w:val="00530B01"/>
    <w:rsid w:val="00532243"/>
    <w:rsid w:val="00533C46"/>
    <w:rsid w:val="00534D50"/>
    <w:rsid w:val="005375C8"/>
    <w:rsid w:val="00541B6D"/>
    <w:rsid w:val="00541F70"/>
    <w:rsid w:val="00542434"/>
    <w:rsid w:val="00543023"/>
    <w:rsid w:val="00544943"/>
    <w:rsid w:val="00546DD2"/>
    <w:rsid w:val="005472DF"/>
    <w:rsid w:val="005478FF"/>
    <w:rsid w:val="00554579"/>
    <w:rsid w:val="00556651"/>
    <w:rsid w:val="00556A4E"/>
    <w:rsid w:val="0056028F"/>
    <w:rsid w:val="00560B34"/>
    <w:rsid w:val="005674EC"/>
    <w:rsid w:val="0057027B"/>
    <w:rsid w:val="00572C2F"/>
    <w:rsid w:val="00572EE7"/>
    <w:rsid w:val="0057451E"/>
    <w:rsid w:val="0057477F"/>
    <w:rsid w:val="00574DCE"/>
    <w:rsid w:val="00576004"/>
    <w:rsid w:val="00580271"/>
    <w:rsid w:val="00581B90"/>
    <w:rsid w:val="005828E0"/>
    <w:rsid w:val="00586780"/>
    <w:rsid w:val="00595798"/>
    <w:rsid w:val="00596DBA"/>
    <w:rsid w:val="005A1EB4"/>
    <w:rsid w:val="005A74B2"/>
    <w:rsid w:val="005B02C2"/>
    <w:rsid w:val="005B3529"/>
    <w:rsid w:val="005B516F"/>
    <w:rsid w:val="005B6254"/>
    <w:rsid w:val="005B6900"/>
    <w:rsid w:val="005C3267"/>
    <w:rsid w:val="005C3B05"/>
    <w:rsid w:val="005D020A"/>
    <w:rsid w:val="005D427F"/>
    <w:rsid w:val="005D57FA"/>
    <w:rsid w:val="005D6425"/>
    <w:rsid w:val="005D64B8"/>
    <w:rsid w:val="005D71C2"/>
    <w:rsid w:val="005D7D9B"/>
    <w:rsid w:val="005D7F0C"/>
    <w:rsid w:val="005E1E8C"/>
    <w:rsid w:val="005E20CB"/>
    <w:rsid w:val="005E36AB"/>
    <w:rsid w:val="005E3F54"/>
    <w:rsid w:val="005E5531"/>
    <w:rsid w:val="005E5D27"/>
    <w:rsid w:val="005F2F83"/>
    <w:rsid w:val="005F436D"/>
    <w:rsid w:val="006014D3"/>
    <w:rsid w:val="00602BBD"/>
    <w:rsid w:val="00602E9B"/>
    <w:rsid w:val="00602EE8"/>
    <w:rsid w:val="00604E62"/>
    <w:rsid w:val="00604FB1"/>
    <w:rsid w:val="0060635F"/>
    <w:rsid w:val="006123DC"/>
    <w:rsid w:val="0061368F"/>
    <w:rsid w:val="00616170"/>
    <w:rsid w:val="00622675"/>
    <w:rsid w:val="00625016"/>
    <w:rsid w:val="0062699B"/>
    <w:rsid w:val="00630B18"/>
    <w:rsid w:val="006346C0"/>
    <w:rsid w:val="006374B6"/>
    <w:rsid w:val="0063760F"/>
    <w:rsid w:val="006377D8"/>
    <w:rsid w:val="006423FC"/>
    <w:rsid w:val="00643A63"/>
    <w:rsid w:val="0064651F"/>
    <w:rsid w:val="00650891"/>
    <w:rsid w:val="00651CD1"/>
    <w:rsid w:val="006536AD"/>
    <w:rsid w:val="0065434B"/>
    <w:rsid w:val="006561F7"/>
    <w:rsid w:val="0065685C"/>
    <w:rsid w:val="0066049B"/>
    <w:rsid w:val="00660907"/>
    <w:rsid w:val="00664CA5"/>
    <w:rsid w:val="00665710"/>
    <w:rsid w:val="006663C1"/>
    <w:rsid w:val="00667CA3"/>
    <w:rsid w:val="006734D1"/>
    <w:rsid w:val="00675DF8"/>
    <w:rsid w:val="006767ED"/>
    <w:rsid w:val="00677AFA"/>
    <w:rsid w:val="00684616"/>
    <w:rsid w:val="0068476B"/>
    <w:rsid w:val="00685D56"/>
    <w:rsid w:val="00686A3E"/>
    <w:rsid w:val="006920D6"/>
    <w:rsid w:val="00693B53"/>
    <w:rsid w:val="00695F7D"/>
    <w:rsid w:val="006968B2"/>
    <w:rsid w:val="006A3B2D"/>
    <w:rsid w:val="006B0859"/>
    <w:rsid w:val="006B20E2"/>
    <w:rsid w:val="006B3824"/>
    <w:rsid w:val="006B5543"/>
    <w:rsid w:val="006B65F0"/>
    <w:rsid w:val="006B71FF"/>
    <w:rsid w:val="006C285F"/>
    <w:rsid w:val="006C4BD7"/>
    <w:rsid w:val="006D06FE"/>
    <w:rsid w:val="006D0DBF"/>
    <w:rsid w:val="006D483F"/>
    <w:rsid w:val="006D4B40"/>
    <w:rsid w:val="006D4F98"/>
    <w:rsid w:val="006D52E2"/>
    <w:rsid w:val="006D74DC"/>
    <w:rsid w:val="006D7750"/>
    <w:rsid w:val="006E1402"/>
    <w:rsid w:val="006E3256"/>
    <w:rsid w:val="006E5635"/>
    <w:rsid w:val="006E6374"/>
    <w:rsid w:val="006E6F04"/>
    <w:rsid w:val="006F136B"/>
    <w:rsid w:val="006F37DA"/>
    <w:rsid w:val="006F40CF"/>
    <w:rsid w:val="006F57AD"/>
    <w:rsid w:val="006F5BC0"/>
    <w:rsid w:val="006F7F5C"/>
    <w:rsid w:val="0070340C"/>
    <w:rsid w:val="007170CB"/>
    <w:rsid w:val="007226A9"/>
    <w:rsid w:val="00722734"/>
    <w:rsid w:val="00722A5A"/>
    <w:rsid w:val="00723562"/>
    <w:rsid w:val="00723F0E"/>
    <w:rsid w:val="00724544"/>
    <w:rsid w:val="0072496B"/>
    <w:rsid w:val="007342D7"/>
    <w:rsid w:val="00734497"/>
    <w:rsid w:val="00735B00"/>
    <w:rsid w:val="00735B16"/>
    <w:rsid w:val="007424B4"/>
    <w:rsid w:val="0074564F"/>
    <w:rsid w:val="00750EDF"/>
    <w:rsid w:val="007514B9"/>
    <w:rsid w:val="00751847"/>
    <w:rsid w:val="00753B71"/>
    <w:rsid w:val="00753CE6"/>
    <w:rsid w:val="0075469F"/>
    <w:rsid w:val="00757814"/>
    <w:rsid w:val="00760818"/>
    <w:rsid w:val="00761979"/>
    <w:rsid w:val="007623B3"/>
    <w:rsid w:val="00762465"/>
    <w:rsid w:val="00766DC5"/>
    <w:rsid w:val="00767492"/>
    <w:rsid w:val="00767C5B"/>
    <w:rsid w:val="00771178"/>
    <w:rsid w:val="00771A6B"/>
    <w:rsid w:val="00773FFF"/>
    <w:rsid w:val="0077488C"/>
    <w:rsid w:val="0077555B"/>
    <w:rsid w:val="0078129E"/>
    <w:rsid w:val="007828D1"/>
    <w:rsid w:val="00783594"/>
    <w:rsid w:val="00784F67"/>
    <w:rsid w:val="00791445"/>
    <w:rsid w:val="0079239A"/>
    <w:rsid w:val="007946A3"/>
    <w:rsid w:val="00795858"/>
    <w:rsid w:val="007960C6"/>
    <w:rsid w:val="007A1702"/>
    <w:rsid w:val="007A2164"/>
    <w:rsid w:val="007A3FD8"/>
    <w:rsid w:val="007A5123"/>
    <w:rsid w:val="007A7AB2"/>
    <w:rsid w:val="007B0487"/>
    <w:rsid w:val="007B0A8E"/>
    <w:rsid w:val="007B12F5"/>
    <w:rsid w:val="007B2826"/>
    <w:rsid w:val="007B39E7"/>
    <w:rsid w:val="007B40D5"/>
    <w:rsid w:val="007B4408"/>
    <w:rsid w:val="007B5561"/>
    <w:rsid w:val="007B6723"/>
    <w:rsid w:val="007C0D6C"/>
    <w:rsid w:val="007C2448"/>
    <w:rsid w:val="007C4D23"/>
    <w:rsid w:val="007D08DD"/>
    <w:rsid w:val="007D6498"/>
    <w:rsid w:val="007D6A08"/>
    <w:rsid w:val="007D707A"/>
    <w:rsid w:val="007D7187"/>
    <w:rsid w:val="007E045A"/>
    <w:rsid w:val="007E1207"/>
    <w:rsid w:val="007E2BCC"/>
    <w:rsid w:val="007E329F"/>
    <w:rsid w:val="007E5C37"/>
    <w:rsid w:val="007E6A01"/>
    <w:rsid w:val="007F10A8"/>
    <w:rsid w:val="007F7FC3"/>
    <w:rsid w:val="008016DF"/>
    <w:rsid w:val="00810F8F"/>
    <w:rsid w:val="00811B87"/>
    <w:rsid w:val="00814ED1"/>
    <w:rsid w:val="008163E2"/>
    <w:rsid w:val="008226B8"/>
    <w:rsid w:val="00822A1F"/>
    <w:rsid w:val="008242CD"/>
    <w:rsid w:val="00824F03"/>
    <w:rsid w:val="008259AF"/>
    <w:rsid w:val="008261E9"/>
    <w:rsid w:val="00827EEF"/>
    <w:rsid w:val="00830E90"/>
    <w:rsid w:val="0083408E"/>
    <w:rsid w:val="00834AFD"/>
    <w:rsid w:val="00841AEA"/>
    <w:rsid w:val="00843166"/>
    <w:rsid w:val="00844F1F"/>
    <w:rsid w:val="008451DD"/>
    <w:rsid w:val="008466F9"/>
    <w:rsid w:val="008479A1"/>
    <w:rsid w:val="008509FF"/>
    <w:rsid w:val="00852A88"/>
    <w:rsid w:val="00856045"/>
    <w:rsid w:val="008600F0"/>
    <w:rsid w:val="00863AE2"/>
    <w:rsid w:val="00863ED5"/>
    <w:rsid w:val="00864671"/>
    <w:rsid w:val="00864F50"/>
    <w:rsid w:val="008738F7"/>
    <w:rsid w:val="00873CEE"/>
    <w:rsid w:val="008762C2"/>
    <w:rsid w:val="00876C7C"/>
    <w:rsid w:val="008825C1"/>
    <w:rsid w:val="00882914"/>
    <w:rsid w:val="0088394A"/>
    <w:rsid w:val="00885450"/>
    <w:rsid w:val="00886AB1"/>
    <w:rsid w:val="00886C3F"/>
    <w:rsid w:val="00887FC2"/>
    <w:rsid w:val="008956A6"/>
    <w:rsid w:val="0089572D"/>
    <w:rsid w:val="0089644E"/>
    <w:rsid w:val="00896F8D"/>
    <w:rsid w:val="008A15F9"/>
    <w:rsid w:val="008A4201"/>
    <w:rsid w:val="008A426F"/>
    <w:rsid w:val="008A6191"/>
    <w:rsid w:val="008A7D9B"/>
    <w:rsid w:val="008B0637"/>
    <w:rsid w:val="008B06FA"/>
    <w:rsid w:val="008B1AE6"/>
    <w:rsid w:val="008B356F"/>
    <w:rsid w:val="008B378F"/>
    <w:rsid w:val="008B5098"/>
    <w:rsid w:val="008B5682"/>
    <w:rsid w:val="008B5F77"/>
    <w:rsid w:val="008B67DD"/>
    <w:rsid w:val="008B7429"/>
    <w:rsid w:val="008C1B10"/>
    <w:rsid w:val="008C3D6F"/>
    <w:rsid w:val="008C7154"/>
    <w:rsid w:val="008D1A6F"/>
    <w:rsid w:val="008D55E1"/>
    <w:rsid w:val="008D583F"/>
    <w:rsid w:val="008D78FE"/>
    <w:rsid w:val="008E01EE"/>
    <w:rsid w:val="008E1354"/>
    <w:rsid w:val="008E24E1"/>
    <w:rsid w:val="008E3485"/>
    <w:rsid w:val="008E45D9"/>
    <w:rsid w:val="008E595F"/>
    <w:rsid w:val="008E6433"/>
    <w:rsid w:val="008F15C2"/>
    <w:rsid w:val="008F1809"/>
    <w:rsid w:val="008F4E2B"/>
    <w:rsid w:val="008F52FC"/>
    <w:rsid w:val="008F72F2"/>
    <w:rsid w:val="0090006B"/>
    <w:rsid w:val="009009BA"/>
    <w:rsid w:val="00903F46"/>
    <w:rsid w:val="00906B04"/>
    <w:rsid w:val="00907079"/>
    <w:rsid w:val="00913332"/>
    <w:rsid w:val="00915CC5"/>
    <w:rsid w:val="00915CDE"/>
    <w:rsid w:val="00915FC4"/>
    <w:rsid w:val="009165AD"/>
    <w:rsid w:val="0092411E"/>
    <w:rsid w:val="00926CA5"/>
    <w:rsid w:val="009275A3"/>
    <w:rsid w:val="009301B8"/>
    <w:rsid w:val="0093110F"/>
    <w:rsid w:val="009314AC"/>
    <w:rsid w:val="0093180E"/>
    <w:rsid w:val="00931B16"/>
    <w:rsid w:val="009347B2"/>
    <w:rsid w:val="0093535C"/>
    <w:rsid w:val="00936070"/>
    <w:rsid w:val="00936F57"/>
    <w:rsid w:val="009370F5"/>
    <w:rsid w:val="00940427"/>
    <w:rsid w:val="009439C5"/>
    <w:rsid w:val="00947683"/>
    <w:rsid w:val="00952711"/>
    <w:rsid w:val="009547EC"/>
    <w:rsid w:val="00955C03"/>
    <w:rsid w:val="00961CF5"/>
    <w:rsid w:val="00963A4E"/>
    <w:rsid w:val="00963F7D"/>
    <w:rsid w:val="00964F86"/>
    <w:rsid w:val="009670C4"/>
    <w:rsid w:val="00970DC0"/>
    <w:rsid w:val="009711EB"/>
    <w:rsid w:val="009715C1"/>
    <w:rsid w:val="00971F9C"/>
    <w:rsid w:val="009738E8"/>
    <w:rsid w:val="009764C8"/>
    <w:rsid w:val="00976CDF"/>
    <w:rsid w:val="00980208"/>
    <w:rsid w:val="00980E85"/>
    <w:rsid w:val="0098143D"/>
    <w:rsid w:val="00987B7A"/>
    <w:rsid w:val="00990458"/>
    <w:rsid w:val="0099297C"/>
    <w:rsid w:val="00995F23"/>
    <w:rsid w:val="009A4D36"/>
    <w:rsid w:val="009A61F2"/>
    <w:rsid w:val="009A6C1B"/>
    <w:rsid w:val="009A79BD"/>
    <w:rsid w:val="009B437E"/>
    <w:rsid w:val="009B47AC"/>
    <w:rsid w:val="009B79FD"/>
    <w:rsid w:val="009C154D"/>
    <w:rsid w:val="009C1A7C"/>
    <w:rsid w:val="009C3B27"/>
    <w:rsid w:val="009D09C1"/>
    <w:rsid w:val="009D0EBF"/>
    <w:rsid w:val="009D101C"/>
    <w:rsid w:val="009D24CF"/>
    <w:rsid w:val="009D3A6C"/>
    <w:rsid w:val="009D3DDB"/>
    <w:rsid w:val="009D7399"/>
    <w:rsid w:val="009D75B0"/>
    <w:rsid w:val="009E15AB"/>
    <w:rsid w:val="009E4CA4"/>
    <w:rsid w:val="009E56C8"/>
    <w:rsid w:val="009E6106"/>
    <w:rsid w:val="009E6997"/>
    <w:rsid w:val="009E6A41"/>
    <w:rsid w:val="009E7BCC"/>
    <w:rsid w:val="009F1081"/>
    <w:rsid w:val="009F1CF0"/>
    <w:rsid w:val="009F1F78"/>
    <w:rsid w:val="009F260A"/>
    <w:rsid w:val="009F27F1"/>
    <w:rsid w:val="009F2939"/>
    <w:rsid w:val="009F7A9B"/>
    <w:rsid w:val="009F7E72"/>
    <w:rsid w:val="00A01825"/>
    <w:rsid w:val="00A0189B"/>
    <w:rsid w:val="00A02827"/>
    <w:rsid w:val="00A03CFC"/>
    <w:rsid w:val="00A05747"/>
    <w:rsid w:val="00A0794F"/>
    <w:rsid w:val="00A1233B"/>
    <w:rsid w:val="00A22C14"/>
    <w:rsid w:val="00A22FF6"/>
    <w:rsid w:val="00A24D21"/>
    <w:rsid w:val="00A25485"/>
    <w:rsid w:val="00A25877"/>
    <w:rsid w:val="00A25FB6"/>
    <w:rsid w:val="00A26A1F"/>
    <w:rsid w:val="00A274F6"/>
    <w:rsid w:val="00A312DF"/>
    <w:rsid w:val="00A3279F"/>
    <w:rsid w:val="00A36D1F"/>
    <w:rsid w:val="00A36FF6"/>
    <w:rsid w:val="00A37175"/>
    <w:rsid w:val="00A37FA1"/>
    <w:rsid w:val="00A406B4"/>
    <w:rsid w:val="00A40D60"/>
    <w:rsid w:val="00A432BE"/>
    <w:rsid w:val="00A44C02"/>
    <w:rsid w:val="00A50445"/>
    <w:rsid w:val="00A526AF"/>
    <w:rsid w:val="00A52E08"/>
    <w:rsid w:val="00A5378D"/>
    <w:rsid w:val="00A55079"/>
    <w:rsid w:val="00A55108"/>
    <w:rsid w:val="00A564FA"/>
    <w:rsid w:val="00A567D1"/>
    <w:rsid w:val="00A56B6C"/>
    <w:rsid w:val="00A577AB"/>
    <w:rsid w:val="00A60BDE"/>
    <w:rsid w:val="00A61CCF"/>
    <w:rsid w:val="00A716FF"/>
    <w:rsid w:val="00A736F3"/>
    <w:rsid w:val="00A7747F"/>
    <w:rsid w:val="00A81587"/>
    <w:rsid w:val="00A827B7"/>
    <w:rsid w:val="00A82AB8"/>
    <w:rsid w:val="00A82FEF"/>
    <w:rsid w:val="00A848BF"/>
    <w:rsid w:val="00A90047"/>
    <w:rsid w:val="00A9153F"/>
    <w:rsid w:val="00A91603"/>
    <w:rsid w:val="00A9325C"/>
    <w:rsid w:val="00A936E4"/>
    <w:rsid w:val="00A938FC"/>
    <w:rsid w:val="00A93BF2"/>
    <w:rsid w:val="00A94137"/>
    <w:rsid w:val="00A96063"/>
    <w:rsid w:val="00AA3479"/>
    <w:rsid w:val="00AA6B11"/>
    <w:rsid w:val="00AB00E1"/>
    <w:rsid w:val="00AB2E21"/>
    <w:rsid w:val="00AB2F2B"/>
    <w:rsid w:val="00AB5EE6"/>
    <w:rsid w:val="00AC3F66"/>
    <w:rsid w:val="00AC4C03"/>
    <w:rsid w:val="00AC59F8"/>
    <w:rsid w:val="00AC7450"/>
    <w:rsid w:val="00AD0DDE"/>
    <w:rsid w:val="00AD1068"/>
    <w:rsid w:val="00AD2FE1"/>
    <w:rsid w:val="00AD3593"/>
    <w:rsid w:val="00AD3816"/>
    <w:rsid w:val="00AD52BC"/>
    <w:rsid w:val="00AD5D8F"/>
    <w:rsid w:val="00AD6292"/>
    <w:rsid w:val="00AD6493"/>
    <w:rsid w:val="00AE21D2"/>
    <w:rsid w:val="00AE449F"/>
    <w:rsid w:val="00AE55C7"/>
    <w:rsid w:val="00AE65F5"/>
    <w:rsid w:val="00AE6D89"/>
    <w:rsid w:val="00AF19EF"/>
    <w:rsid w:val="00AF211E"/>
    <w:rsid w:val="00AF2996"/>
    <w:rsid w:val="00AF2DC3"/>
    <w:rsid w:val="00B01B55"/>
    <w:rsid w:val="00B02985"/>
    <w:rsid w:val="00B0668B"/>
    <w:rsid w:val="00B067AB"/>
    <w:rsid w:val="00B06C87"/>
    <w:rsid w:val="00B10A9A"/>
    <w:rsid w:val="00B10EA0"/>
    <w:rsid w:val="00B1273B"/>
    <w:rsid w:val="00B1337A"/>
    <w:rsid w:val="00B144E7"/>
    <w:rsid w:val="00B17257"/>
    <w:rsid w:val="00B20CDC"/>
    <w:rsid w:val="00B20ED6"/>
    <w:rsid w:val="00B217FB"/>
    <w:rsid w:val="00B21B28"/>
    <w:rsid w:val="00B22B23"/>
    <w:rsid w:val="00B22CD4"/>
    <w:rsid w:val="00B23919"/>
    <w:rsid w:val="00B23BBF"/>
    <w:rsid w:val="00B24167"/>
    <w:rsid w:val="00B30026"/>
    <w:rsid w:val="00B31A3D"/>
    <w:rsid w:val="00B31CEA"/>
    <w:rsid w:val="00B323CC"/>
    <w:rsid w:val="00B32A5B"/>
    <w:rsid w:val="00B349EB"/>
    <w:rsid w:val="00B353D6"/>
    <w:rsid w:val="00B37996"/>
    <w:rsid w:val="00B40137"/>
    <w:rsid w:val="00B41F05"/>
    <w:rsid w:val="00B423EA"/>
    <w:rsid w:val="00B43E67"/>
    <w:rsid w:val="00B44EC7"/>
    <w:rsid w:val="00B46F88"/>
    <w:rsid w:val="00B50CCB"/>
    <w:rsid w:val="00B526A4"/>
    <w:rsid w:val="00B540BA"/>
    <w:rsid w:val="00B54D5B"/>
    <w:rsid w:val="00B56180"/>
    <w:rsid w:val="00B573F2"/>
    <w:rsid w:val="00B63940"/>
    <w:rsid w:val="00B63960"/>
    <w:rsid w:val="00B64495"/>
    <w:rsid w:val="00B64FDB"/>
    <w:rsid w:val="00B663DC"/>
    <w:rsid w:val="00B67B2D"/>
    <w:rsid w:val="00B72164"/>
    <w:rsid w:val="00B724A6"/>
    <w:rsid w:val="00B7272E"/>
    <w:rsid w:val="00B757CA"/>
    <w:rsid w:val="00B75A30"/>
    <w:rsid w:val="00B75C2D"/>
    <w:rsid w:val="00B75CB1"/>
    <w:rsid w:val="00B75ED8"/>
    <w:rsid w:val="00B76151"/>
    <w:rsid w:val="00B8404A"/>
    <w:rsid w:val="00B84F56"/>
    <w:rsid w:val="00B8541F"/>
    <w:rsid w:val="00B8555F"/>
    <w:rsid w:val="00B85DBB"/>
    <w:rsid w:val="00BA0630"/>
    <w:rsid w:val="00BA1CB8"/>
    <w:rsid w:val="00BA7196"/>
    <w:rsid w:val="00BA7DC9"/>
    <w:rsid w:val="00BB0C9B"/>
    <w:rsid w:val="00BB1D1B"/>
    <w:rsid w:val="00BB2EC6"/>
    <w:rsid w:val="00BB427F"/>
    <w:rsid w:val="00BB51C8"/>
    <w:rsid w:val="00BB5FEA"/>
    <w:rsid w:val="00BB69B6"/>
    <w:rsid w:val="00BC0967"/>
    <w:rsid w:val="00BC1E41"/>
    <w:rsid w:val="00BC266B"/>
    <w:rsid w:val="00BC3AC1"/>
    <w:rsid w:val="00BC6EC2"/>
    <w:rsid w:val="00BC7915"/>
    <w:rsid w:val="00BD0F55"/>
    <w:rsid w:val="00BD3504"/>
    <w:rsid w:val="00BD4550"/>
    <w:rsid w:val="00BD64F1"/>
    <w:rsid w:val="00BD66A5"/>
    <w:rsid w:val="00BD6EE2"/>
    <w:rsid w:val="00BD7481"/>
    <w:rsid w:val="00BE0492"/>
    <w:rsid w:val="00BE2FA6"/>
    <w:rsid w:val="00BE43E8"/>
    <w:rsid w:val="00BE73AB"/>
    <w:rsid w:val="00BE799D"/>
    <w:rsid w:val="00BF0024"/>
    <w:rsid w:val="00BF0D13"/>
    <w:rsid w:val="00BF0F65"/>
    <w:rsid w:val="00BF1074"/>
    <w:rsid w:val="00BF2B22"/>
    <w:rsid w:val="00BF425B"/>
    <w:rsid w:val="00BF49E7"/>
    <w:rsid w:val="00C006FA"/>
    <w:rsid w:val="00C01A56"/>
    <w:rsid w:val="00C0410F"/>
    <w:rsid w:val="00C06CFE"/>
    <w:rsid w:val="00C10108"/>
    <w:rsid w:val="00C11859"/>
    <w:rsid w:val="00C11CA7"/>
    <w:rsid w:val="00C13432"/>
    <w:rsid w:val="00C17B67"/>
    <w:rsid w:val="00C17C3B"/>
    <w:rsid w:val="00C253B2"/>
    <w:rsid w:val="00C30911"/>
    <w:rsid w:val="00C3134F"/>
    <w:rsid w:val="00C314DF"/>
    <w:rsid w:val="00C31F8B"/>
    <w:rsid w:val="00C350CD"/>
    <w:rsid w:val="00C35736"/>
    <w:rsid w:val="00C35893"/>
    <w:rsid w:val="00C36197"/>
    <w:rsid w:val="00C3756E"/>
    <w:rsid w:val="00C41864"/>
    <w:rsid w:val="00C42846"/>
    <w:rsid w:val="00C42B8B"/>
    <w:rsid w:val="00C43F49"/>
    <w:rsid w:val="00C44B1E"/>
    <w:rsid w:val="00C45591"/>
    <w:rsid w:val="00C45CF3"/>
    <w:rsid w:val="00C51BC2"/>
    <w:rsid w:val="00C522ED"/>
    <w:rsid w:val="00C549D5"/>
    <w:rsid w:val="00C54B00"/>
    <w:rsid w:val="00C550A3"/>
    <w:rsid w:val="00C605B4"/>
    <w:rsid w:val="00C62EA2"/>
    <w:rsid w:val="00C6323B"/>
    <w:rsid w:val="00C65DBB"/>
    <w:rsid w:val="00C7271D"/>
    <w:rsid w:val="00C74B75"/>
    <w:rsid w:val="00C75C0C"/>
    <w:rsid w:val="00C762A9"/>
    <w:rsid w:val="00C77E0D"/>
    <w:rsid w:val="00C81D44"/>
    <w:rsid w:val="00C8275E"/>
    <w:rsid w:val="00C848FF"/>
    <w:rsid w:val="00C8671D"/>
    <w:rsid w:val="00C8750B"/>
    <w:rsid w:val="00C908E1"/>
    <w:rsid w:val="00C920C2"/>
    <w:rsid w:val="00C9667D"/>
    <w:rsid w:val="00CA0683"/>
    <w:rsid w:val="00CA23D4"/>
    <w:rsid w:val="00CA3ADB"/>
    <w:rsid w:val="00CA64ED"/>
    <w:rsid w:val="00CA6C19"/>
    <w:rsid w:val="00CA73CD"/>
    <w:rsid w:val="00CB3E51"/>
    <w:rsid w:val="00CB45CD"/>
    <w:rsid w:val="00CB5D4D"/>
    <w:rsid w:val="00CC09EA"/>
    <w:rsid w:val="00CC0E84"/>
    <w:rsid w:val="00CC17A5"/>
    <w:rsid w:val="00CC3BCA"/>
    <w:rsid w:val="00CC64FA"/>
    <w:rsid w:val="00CD0F4D"/>
    <w:rsid w:val="00CD12F6"/>
    <w:rsid w:val="00CD2F24"/>
    <w:rsid w:val="00CD354D"/>
    <w:rsid w:val="00CD3834"/>
    <w:rsid w:val="00CE0187"/>
    <w:rsid w:val="00CE0DA8"/>
    <w:rsid w:val="00CE1914"/>
    <w:rsid w:val="00CE42E5"/>
    <w:rsid w:val="00CE4A99"/>
    <w:rsid w:val="00CF1590"/>
    <w:rsid w:val="00CF163C"/>
    <w:rsid w:val="00CF1799"/>
    <w:rsid w:val="00CF30C5"/>
    <w:rsid w:val="00CF399B"/>
    <w:rsid w:val="00CF3A78"/>
    <w:rsid w:val="00CF40DB"/>
    <w:rsid w:val="00CF4171"/>
    <w:rsid w:val="00CF46A6"/>
    <w:rsid w:val="00CF54C0"/>
    <w:rsid w:val="00D0058F"/>
    <w:rsid w:val="00D04608"/>
    <w:rsid w:val="00D05FFB"/>
    <w:rsid w:val="00D10EC5"/>
    <w:rsid w:val="00D1200F"/>
    <w:rsid w:val="00D12C2D"/>
    <w:rsid w:val="00D177DD"/>
    <w:rsid w:val="00D207A1"/>
    <w:rsid w:val="00D21734"/>
    <w:rsid w:val="00D2196F"/>
    <w:rsid w:val="00D2365A"/>
    <w:rsid w:val="00D269FD"/>
    <w:rsid w:val="00D26B6D"/>
    <w:rsid w:val="00D27B14"/>
    <w:rsid w:val="00D27B9F"/>
    <w:rsid w:val="00D31414"/>
    <w:rsid w:val="00D31E53"/>
    <w:rsid w:val="00D3244B"/>
    <w:rsid w:val="00D342D8"/>
    <w:rsid w:val="00D34630"/>
    <w:rsid w:val="00D34EAC"/>
    <w:rsid w:val="00D35E38"/>
    <w:rsid w:val="00D36F6B"/>
    <w:rsid w:val="00D371A2"/>
    <w:rsid w:val="00D37E46"/>
    <w:rsid w:val="00D40271"/>
    <w:rsid w:val="00D405A9"/>
    <w:rsid w:val="00D421A7"/>
    <w:rsid w:val="00D421E3"/>
    <w:rsid w:val="00D42CE2"/>
    <w:rsid w:val="00D42E68"/>
    <w:rsid w:val="00D42FDA"/>
    <w:rsid w:val="00D44D18"/>
    <w:rsid w:val="00D46FFD"/>
    <w:rsid w:val="00D47399"/>
    <w:rsid w:val="00D53F91"/>
    <w:rsid w:val="00D55FA4"/>
    <w:rsid w:val="00D5715C"/>
    <w:rsid w:val="00D57FC3"/>
    <w:rsid w:val="00D62ADC"/>
    <w:rsid w:val="00D62B50"/>
    <w:rsid w:val="00D63699"/>
    <w:rsid w:val="00D6386E"/>
    <w:rsid w:val="00D673A3"/>
    <w:rsid w:val="00D6780F"/>
    <w:rsid w:val="00D7026D"/>
    <w:rsid w:val="00D72ADC"/>
    <w:rsid w:val="00D72E36"/>
    <w:rsid w:val="00D74BE8"/>
    <w:rsid w:val="00D775A9"/>
    <w:rsid w:val="00D77E76"/>
    <w:rsid w:val="00D82D5B"/>
    <w:rsid w:val="00D83CF0"/>
    <w:rsid w:val="00D876D1"/>
    <w:rsid w:val="00D87DB6"/>
    <w:rsid w:val="00D921EE"/>
    <w:rsid w:val="00D926CE"/>
    <w:rsid w:val="00D951B7"/>
    <w:rsid w:val="00D962B8"/>
    <w:rsid w:val="00D96D34"/>
    <w:rsid w:val="00DA0E2B"/>
    <w:rsid w:val="00DA154E"/>
    <w:rsid w:val="00DA2CC8"/>
    <w:rsid w:val="00DA4478"/>
    <w:rsid w:val="00DA5F4A"/>
    <w:rsid w:val="00DA6747"/>
    <w:rsid w:val="00DA793A"/>
    <w:rsid w:val="00DA7BC5"/>
    <w:rsid w:val="00DB026B"/>
    <w:rsid w:val="00DB0E34"/>
    <w:rsid w:val="00DB33A7"/>
    <w:rsid w:val="00DB3569"/>
    <w:rsid w:val="00DB4900"/>
    <w:rsid w:val="00DB4A46"/>
    <w:rsid w:val="00DB534A"/>
    <w:rsid w:val="00DB7441"/>
    <w:rsid w:val="00DC0EEF"/>
    <w:rsid w:val="00DC20E3"/>
    <w:rsid w:val="00DC2726"/>
    <w:rsid w:val="00DC3089"/>
    <w:rsid w:val="00DC4451"/>
    <w:rsid w:val="00DC6EDC"/>
    <w:rsid w:val="00DD1043"/>
    <w:rsid w:val="00DD48BF"/>
    <w:rsid w:val="00DD5690"/>
    <w:rsid w:val="00DD579E"/>
    <w:rsid w:val="00DD63BF"/>
    <w:rsid w:val="00DD6D84"/>
    <w:rsid w:val="00DE0903"/>
    <w:rsid w:val="00DF100E"/>
    <w:rsid w:val="00DF32B5"/>
    <w:rsid w:val="00DF32B8"/>
    <w:rsid w:val="00DF3646"/>
    <w:rsid w:val="00DF60FF"/>
    <w:rsid w:val="00DF6EDE"/>
    <w:rsid w:val="00E010EC"/>
    <w:rsid w:val="00E02122"/>
    <w:rsid w:val="00E053C7"/>
    <w:rsid w:val="00E0560F"/>
    <w:rsid w:val="00E057E7"/>
    <w:rsid w:val="00E07410"/>
    <w:rsid w:val="00E116A8"/>
    <w:rsid w:val="00E1566E"/>
    <w:rsid w:val="00E17AD5"/>
    <w:rsid w:val="00E23756"/>
    <w:rsid w:val="00E2466B"/>
    <w:rsid w:val="00E24B69"/>
    <w:rsid w:val="00E30024"/>
    <w:rsid w:val="00E30C87"/>
    <w:rsid w:val="00E33B15"/>
    <w:rsid w:val="00E35A97"/>
    <w:rsid w:val="00E363AD"/>
    <w:rsid w:val="00E366C5"/>
    <w:rsid w:val="00E379A2"/>
    <w:rsid w:val="00E40921"/>
    <w:rsid w:val="00E41A06"/>
    <w:rsid w:val="00E44454"/>
    <w:rsid w:val="00E50D67"/>
    <w:rsid w:val="00E51B2B"/>
    <w:rsid w:val="00E535A5"/>
    <w:rsid w:val="00E538DB"/>
    <w:rsid w:val="00E540E5"/>
    <w:rsid w:val="00E6095F"/>
    <w:rsid w:val="00E617B0"/>
    <w:rsid w:val="00E62D04"/>
    <w:rsid w:val="00E63E15"/>
    <w:rsid w:val="00E64D06"/>
    <w:rsid w:val="00E6551D"/>
    <w:rsid w:val="00E71522"/>
    <w:rsid w:val="00E73B44"/>
    <w:rsid w:val="00E77284"/>
    <w:rsid w:val="00E83443"/>
    <w:rsid w:val="00E835C5"/>
    <w:rsid w:val="00E85226"/>
    <w:rsid w:val="00E86924"/>
    <w:rsid w:val="00E87503"/>
    <w:rsid w:val="00E8771B"/>
    <w:rsid w:val="00EA16CA"/>
    <w:rsid w:val="00EA34B2"/>
    <w:rsid w:val="00EA4AD3"/>
    <w:rsid w:val="00EA4F69"/>
    <w:rsid w:val="00EA662C"/>
    <w:rsid w:val="00EA6A1A"/>
    <w:rsid w:val="00EA7DB2"/>
    <w:rsid w:val="00EB283F"/>
    <w:rsid w:val="00EB434A"/>
    <w:rsid w:val="00EB65F6"/>
    <w:rsid w:val="00EC34D3"/>
    <w:rsid w:val="00EC3F2E"/>
    <w:rsid w:val="00EC64DE"/>
    <w:rsid w:val="00EC7079"/>
    <w:rsid w:val="00EC767D"/>
    <w:rsid w:val="00ED02DD"/>
    <w:rsid w:val="00ED1144"/>
    <w:rsid w:val="00ED7B81"/>
    <w:rsid w:val="00EE2A2C"/>
    <w:rsid w:val="00EE6289"/>
    <w:rsid w:val="00EE6331"/>
    <w:rsid w:val="00F03361"/>
    <w:rsid w:val="00F0387F"/>
    <w:rsid w:val="00F03ACF"/>
    <w:rsid w:val="00F04762"/>
    <w:rsid w:val="00F04CD0"/>
    <w:rsid w:val="00F05C79"/>
    <w:rsid w:val="00F11830"/>
    <w:rsid w:val="00F12E10"/>
    <w:rsid w:val="00F12E3F"/>
    <w:rsid w:val="00F1418D"/>
    <w:rsid w:val="00F14399"/>
    <w:rsid w:val="00F14638"/>
    <w:rsid w:val="00F1575B"/>
    <w:rsid w:val="00F169EC"/>
    <w:rsid w:val="00F16BFC"/>
    <w:rsid w:val="00F17DBD"/>
    <w:rsid w:val="00F20C79"/>
    <w:rsid w:val="00F2109B"/>
    <w:rsid w:val="00F221DC"/>
    <w:rsid w:val="00F237BE"/>
    <w:rsid w:val="00F257BD"/>
    <w:rsid w:val="00F30618"/>
    <w:rsid w:val="00F32940"/>
    <w:rsid w:val="00F32F43"/>
    <w:rsid w:val="00F338A4"/>
    <w:rsid w:val="00F34A26"/>
    <w:rsid w:val="00F35C0A"/>
    <w:rsid w:val="00F35DC2"/>
    <w:rsid w:val="00F36EA4"/>
    <w:rsid w:val="00F400CF"/>
    <w:rsid w:val="00F4261B"/>
    <w:rsid w:val="00F42AA0"/>
    <w:rsid w:val="00F42B43"/>
    <w:rsid w:val="00F42E62"/>
    <w:rsid w:val="00F43C74"/>
    <w:rsid w:val="00F46845"/>
    <w:rsid w:val="00F46FE7"/>
    <w:rsid w:val="00F47B90"/>
    <w:rsid w:val="00F5499F"/>
    <w:rsid w:val="00F5506E"/>
    <w:rsid w:val="00F563A8"/>
    <w:rsid w:val="00F56ABF"/>
    <w:rsid w:val="00F612DB"/>
    <w:rsid w:val="00F62C85"/>
    <w:rsid w:val="00F6362B"/>
    <w:rsid w:val="00F636E2"/>
    <w:rsid w:val="00F63BA3"/>
    <w:rsid w:val="00F647F8"/>
    <w:rsid w:val="00F64D6E"/>
    <w:rsid w:val="00F660B1"/>
    <w:rsid w:val="00F72257"/>
    <w:rsid w:val="00F722D1"/>
    <w:rsid w:val="00F7304A"/>
    <w:rsid w:val="00F76D76"/>
    <w:rsid w:val="00F7773A"/>
    <w:rsid w:val="00F844CB"/>
    <w:rsid w:val="00F85AA3"/>
    <w:rsid w:val="00F916D7"/>
    <w:rsid w:val="00F91E51"/>
    <w:rsid w:val="00F92511"/>
    <w:rsid w:val="00F94C6B"/>
    <w:rsid w:val="00FA1582"/>
    <w:rsid w:val="00FA1693"/>
    <w:rsid w:val="00FA2720"/>
    <w:rsid w:val="00FA3F92"/>
    <w:rsid w:val="00FA6DD3"/>
    <w:rsid w:val="00FA7DDC"/>
    <w:rsid w:val="00FB0D2B"/>
    <w:rsid w:val="00FB1191"/>
    <w:rsid w:val="00FB1D56"/>
    <w:rsid w:val="00FC17EA"/>
    <w:rsid w:val="00FC2D99"/>
    <w:rsid w:val="00FC380D"/>
    <w:rsid w:val="00FC387C"/>
    <w:rsid w:val="00FC476D"/>
    <w:rsid w:val="00FC6DF3"/>
    <w:rsid w:val="00FC7DEA"/>
    <w:rsid w:val="00FD0A0B"/>
    <w:rsid w:val="00FD1AB7"/>
    <w:rsid w:val="00FD2BA5"/>
    <w:rsid w:val="00FD3758"/>
    <w:rsid w:val="00FD3CB7"/>
    <w:rsid w:val="00FD71D6"/>
    <w:rsid w:val="00FE6320"/>
    <w:rsid w:val="00FF26B9"/>
    <w:rsid w:val="00FF39CD"/>
    <w:rsid w:val="00FF57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4D6E"/>
  </w:style>
  <w:style w:type="paragraph" w:styleId="Nagwek2">
    <w:name w:val="heading 2"/>
    <w:basedOn w:val="Normalny"/>
    <w:next w:val="Normalny"/>
    <w:qFormat/>
    <w:rsid w:val="00F64D6E"/>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64D6E"/>
    <w:pPr>
      <w:jc w:val="both"/>
    </w:pPr>
    <w:rPr>
      <w:sz w:val="32"/>
    </w:rPr>
  </w:style>
  <w:style w:type="paragraph" w:styleId="Tekstpodstawowy3">
    <w:name w:val="Body Text 3"/>
    <w:basedOn w:val="Normalny"/>
    <w:link w:val="Tekstpodstawowy3Znak"/>
    <w:rsid w:val="00F64D6E"/>
    <w:rPr>
      <w:sz w:val="32"/>
    </w:rPr>
  </w:style>
  <w:style w:type="paragraph" w:styleId="Tekstpodstawowywcity3">
    <w:name w:val="Body Text Indent 3"/>
    <w:basedOn w:val="Normalny"/>
    <w:link w:val="Tekstpodstawowywcity3Znak"/>
    <w:rsid w:val="00F64D6E"/>
    <w:pPr>
      <w:ind w:firstLine="708"/>
    </w:pPr>
    <w:rPr>
      <w:sz w:val="32"/>
    </w:rPr>
  </w:style>
  <w:style w:type="paragraph" w:styleId="Tytu">
    <w:name w:val="Title"/>
    <w:basedOn w:val="Normalny"/>
    <w:link w:val="TytuZnak"/>
    <w:qFormat/>
    <w:rsid w:val="00F64D6E"/>
    <w:pPr>
      <w:ind w:firstLine="426"/>
      <w:jc w:val="center"/>
    </w:pPr>
    <w:rPr>
      <w:sz w:val="28"/>
    </w:rPr>
  </w:style>
  <w:style w:type="character" w:styleId="Hipercze">
    <w:name w:val="Hyperlink"/>
    <w:rsid w:val="00F64D6E"/>
    <w:rPr>
      <w:color w:val="0000FF"/>
      <w:u w:val="single"/>
    </w:rPr>
  </w:style>
  <w:style w:type="paragraph" w:styleId="Tekstpodstawowywcity">
    <w:name w:val="Body Text Indent"/>
    <w:basedOn w:val="Normalny"/>
    <w:link w:val="TekstpodstawowywcityZnak"/>
    <w:rsid w:val="00F64D6E"/>
    <w:pPr>
      <w:ind w:left="426" w:hanging="66"/>
      <w:jc w:val="both"/>
    </w:pPr>
  </w:style>
  <w:style w:type="paragraph" w:styleId="Tekstpodstawowy2">
    <w:name w:val="Body Text 2"/>
    <w:basedOn w:val="Normalny"/>
    <w:link w:val="Tekstpodstawowy2Znak"/>
    <w:rsid w:val="00F64D6E"/>
    <w:pPr>
      <w:jc w:val="both"/>
    </w:pPr>
  </w:style>
  <w:style w:type="paragraph" w:styleId="Plandokumentu">
    <w:name w:val="Document Map"/>
    <w:basedOn w:val="Normalny"/>
    <w:semiHidden/>
    <w:rsid w:val="00F64D6E"/>
    <w:pPr>
      <w:shd w:val="clear" w:color="auto" w:fill="000080"/>
    </w:pPr>
    <w:rPr>
      <w:rFonts w:ascii="Tahoma" w:hAnsi="Tahoma" w:cs="Tahoma"/>
    </w:rPr>
  </w:style>
  <w:style w:type="paragraph" w:styleId="Tekstpodstawowywcity2">
    <w:name w:val="Body Text Indent 2"/>
    <w:basedOn w:val="Normalny"/>
    <w:rsid w:val="00F64D6E"/>
    <w:pPr>
      <w:ind w:left="426" w:hanging="142"/>
      <w:jc w:val="both"/>
    </w:pPr>
    <w:rPr>
      <w:sz w:val="24"/>
    </w:rPr>
  </w:style>
  <w:style w:type="character" w:customStyle="1" w:styleId="Tekstpodstawowywcity3Znak">
    <w:name w:val="Tekst podstawowy wcięty 3 Znak"/>
    <w:link w:val="Tekstpodstawowywcity3"/>
    <w:rsid w:val="000C57F2"/>
    <w:rPr>
      <w:sz w:val="32"/>
      <w:lang w:val="pl-PL" w:eastAsia="pl-PL" w:bidi="ar-SA"/>
    </w:rPr>
  </w:style>
  <w:style w:type="paragraph" w:styleId="Akapitzlist">
    <w:name w:val="List Paragraph"/>
    <w:basedOn w:val="Normalny"/>
    <w:uiPriority w:val="34"/>
    <w:qFormat/>
    <w:rsid w:val="00D57FC3"/>
    <w:pPr>
      <w:ind w:left="708"/>
    </w:pPr>
  </w:style>
  <w:style w:type="character" w:customStyle="1" w:styleId="TekstpodstawowywcityZnak">
    <w:name w:val="Tekst podstawowy wcięty Znak"/>
    <w:basedOn w:val="Domylnaczcionkaakapitu"/>
    <w:link w:val="Tekstpodstawowywcity"/>
    <w:rsid w:val="00580271"/>
  </w:style>
  <w:style w:type="paragraph" w:styleId="Podtytu">
    <w:name w:val="Subtitle"/>
    <w:basedOn w:val="Normalny"/>
    <w:next w:val="Normalny"/>
    <w:link w:val="PodtytuZnak"/>
    <w:uiPriority w:val="11"/>
    <w:qFormat/>
    <w:rsid w:val="00084163"/>
    <w:pPr>
      <w:spacing w:after="60"/>
      <w:jc w:val="center"/>
      <w:outlineLvl w:val="1"/>
    </w:pPr>
    <w:rPr>
      <w:rFonts w:ascii="Cambria" w:hAnsi="Cambria"/>
      <w:sz w:val="24"/>
      <w:szCs w:val="24"/>
    </w:rPr>
  </w:style>
  <w:style w:type="character" w:customStyle="1" w:styleId="PodtytuZnak">
    <w:name w:val="Podtytuł Znak"/>
    <w:link w:val="Podtytu"/>
    <w:uiPriority w:val="11"/>
    <w:rsid w:val="00084163"/>
    <w:rPr>
      <w:rFonts w:ascii="Cambria" w:hAnsi="Cambria"/>
      <w:sz w:val="24"/>
      <w:szCs w:val="24"/>
    </w:rPr>
  </w:style>
  <w:style w:type="paragraph" w:styleId="Tekstprzypisudolnego">
    <w:name w:val="footnote text"/>
    <w:basedOn w:val="Normalny"/>
    <w:link w:val="TekstprzypisudolnegoZnak"/>
    <w:rsid w:val="00784F67"/>
  </w:style>
  <w:style w:type="character" w:customStyle="1" w:styleId="TekstprzypisudolnegoZnak">
    <w:name w:val="Tekst przypisu dolnego Znak"/>
    <w:basedOn w:val="Domylnaczcionkaakapitu"/>
    <w:link w:val="Tekstprzypisudolnego"/>
    <w:rsid w:val="00784F67"/>
  </w:style>
  <w:style w:type="character" w:styleId="Odwoanieprzypisudolnego">
    <w:name w:val="footnote reference"/>
    <w:rsid w:val="00784F67"/>
    <w:rPr>
      <w:vertAlign w:val="superscript"/>
    </w:rPr>
  </w:style>
  <w:style w:type="character" w:customStyle="1" w:styleId="phoneslocal1">
    <w:name w:val="phoneslocal1"/>
    <w:rsid w:val="009D3DDB"/>
    <w:rPr>
      <w:b/>
      <w:bCs/>
    </w:rPr>
  </w:style>
  <w:style w:type="paragraph" w:customStyle="1" w:styleId="Tekstpodstawowywcity31">
    <w:name w:val="Tekst podstawowy wcięty 31"/>
    <w:basedOn w:val="Normalny"/>
    <w:rsid w:val="008226B8"/>
    <w:pPr>
      <w:suppressAutoHyphens/>
      <w:ind w:firstLine="708"/>
    </w:pPr>
    <w:rPr>
      <w:sz w:val="32"/>
      <w:lang w:eastAsia="zh-CN"/>
    </w:rPr>
  </w:style>
  <w:style w:type="character" w:customStyle="1" w:styleId="TekstpodstawowyZnak">
    <w:name w:val="Tekst podstawowy Znak"/>
    <w:link w:val="Tekstpodstawowy"/>
    <w:rsid w:val="008B5F77"/>
    <w:rPr>
      <w:sz w:val="32"/>
    </w:rPr>
  </w:style>
  <w:style w:type="character" w:customStyle="1" w:styleId="Tekstpodstawowy2Znak">
    <w:name w:val="Tekst podstawowy 2 Znak"/>
    <w:basedOn w:val="Domylnaczcionkaakapitu"/>
    <w:link w:val="Tekstpodstawowy2"/>
    <w:rsid w:val="00E40921"/>
  </w:style>
  <w:style w:type="character" w:customStyle="1" w:styleId="Tekstpodstawowy3Znak">
    <w:name w:val="Tekst podstawowy 3 Znak"/>
    <w:link w:val="Tekstpodstawowy3"/>
    <w:rsid w:val="00E40921"/>
    <w:rPr>
      <w:sz w:val="32"/>
    </w:rPr>
  </w:style>
  <w:style w:type="paragraph" w:styleId="Zwykytekst">
    <w:name w:val="Plain Text"/>
    <w:basedOn w:val="Normalny"/>
    <w:link w:val="ZwykytekstZnak"/>
    <w:uiPriority w:val="99"/>
    <w:unhideWhenUsed/>
    <w:rsid w:val="00E40921"/>
    <w:rPr>
      <w:rFonts w:ascii="Consolas" w:eastAsia="Calibri" w:hAnsi="Consolas"/>
      <w:sz w:val="21"/>
      <w:szCs w:val="21"/>
      <w:lang w:eastAsia="en-US"/>
    </w:rPr>
  </w:style>
  <w:style w:type="character" w:customStyle="1" w:styleId="ZwykytekstZnak">
    <w:name w:val="Zwykły tekst Znak"/>
    <w:link w:val="Zwykytekst"/>
    <w:uiPriority w:val="99"/>
    <w:rsid w:val="00E40921"/>
    <w:rPr>
      <w:rFonts w:ascii="Consolas" w:eastAsia="Calibri" w:hAnsi="Consolas"/>
      <w:sz w:val="21"/>
      <w:szCs w:val="21"/>
      <w:lang w:eastAsia="en-US"/>
    </w:rPr>
  </w:style>
  <w:style w:type="paragraph" w:styleId="Bezodstpw">
    <w:name w:val="No Spacing"/>
    <w:uiPriority w:val="1"/>
    <w:qFormat/>
    <w:rsid w:val="001D7177"/>
  </w:style>
  <w:style w:type="paragraph" w:customStyle="1" w:styleId="Standard">
    <w:name w:val="Standard"/>
    <w:rsid w:val="00A37FA1"/>
    <w:pPr>
      <w:widowControl w:val="0"/>
      <w:suppressAutoHyphens/>
      <w:autoSpaceDN w:val="0"/>
    </w:pPr>
    <w:rPr>
      <w:rFonts w:eastAsia="SimSun" w:cs="Arial"/>
      <w:kern w:val="3"/>
      <w:sz w:val="24"/>
      <w:szCs w:val="24"/>
      <w:lang w:eastAsia="zh-CN" w:bidi="hi-IN"/>
    </w:rPr>
  </w:style>
  <w:style w:type="table" w:styleId="Tabela-Siatka">
    <w:name w:val="Table Grid"/>
    <w:basedOn w:val="Standardowy"/>
    <w:rsid w:val="00B1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
    <w:name w:val="Nagłówek1"/>
    <w:basedOn w:val="Normalny"/>
    <w:next w:val="Tekstpodstawowy"/>
    <w:rsid w:val="001B28DA"/>
    <w:pPr>
      <w:suppressAutoHyphens/>
      <w:ind w:firstLine="426"/>
      <w:jc w:val="center"/>
    </w:pPr>
    <w:rPr>
      <w:bCs/>
      <w:sz w:val="28"/>
      <w:lang w:eastAsia="zh-CN"/>
    </w:rPr>
  </w:style>
  <w:style w:type="character" w:customStyle="1" w:styleId="TytuZnak">
    <w:name w:val="Tytuł Znak"/>
    <w:basedOn w:val="Domylnaczcionkaakapitu"/>
    <w:link w:val="Tytu"/>
    <w:rsid w:val="001B28DA"/>
    <w:rPr>
      <w:sz w:val="28"/>
    </w:rPr>
  </w:style>
  <w:style w:type="paragraph" w:styleId="Tekstdymka">
    <w:name w:val="Balloon Text"/>
    <w:basedOn w:val="Normalny"/>
    <w:link w:val="TekstdymkaZnak"/>
    <w:rsid w:val="000D07E4"/>
    <w:rPr>
      <w:rFonts w:ascii="Tahoma" w:hAnsi="Tahoma" w:cs="Tahoma"/>
      <w:sz w:val="16"/>
      <w:szCs w:val="16"/>
    </w:rPr>
  </w:style>
  <w:style w:type="character" w:customStyle="1" w:styleId="TekstdymkaZnak">
    <w:name w:val="Tekst dymka Znak"/>
    <w:basedOn w:val="Domylnaczcionkaakapitu"/>
    <w:link w:val="Tekstdymka"/>
    <w:rsid w:val="000D07E4"/>
    <w:rPr>
      <w:rFonts w:ascii="Tahoma" w:hAnsi="Tahoma" w:cs="Tahoma"/>
      <w:sz w:val="16"/>
      <w:szCs w:val="16"/>
    </w:rPr>
  </w:style>
  <w:style w:type="character" w:styleId="Odwoaniedokomentarza">
    <w:name w:val="annotation reference"/>
    <w:basedOn w:val="Domylnaczcionkaakapitu"/>
    <w:rsid w:val="000D07E4"/>
    <w:rPr>
      <w:sz w:val="16"/>
      <w:szCs w:val="16"/>
    </w:rPr>
  </w:style>
  <w:style w:type="paragraph" w:styleId="Tekstkomentarza">
    <w:name w:val="annotation text"/>
    <w:basedOn w:val="Normalny"/>
    <w:link w:val="TekstkomentarzaZnak"/>
    <w:rsid w:val="000D07E4"/>
  </w:style>
  <w:style w:type="character" w:customStyle="1" w:styleId="TekstkomentarzaZnak">
    <w:name w:val="Tekst komentarza Znak"/>
    <w:basedOn w:val="Domylnaczcionkaakapitu"/>
    <w:link w:val="Tekstkomentarza"/>
    <w:rsid w:val="000D07E4"/>
  </w:style>
  <w:style w:type="paragraph" w:styleId="Tematkomentarza">
    <w:name w:val="annotation subject"/>
    <w:basedOn w:val="Tekstkomentarza"/>
    <w:next w:val="Tekstkomentarza"/>
    <w:link w:val="TematkomentarzaZnak"/>
    <w:rsid w:val="000D07E4"/>
    <w:rPr>
      <w:b/>
      <w:bCs/>
    </w:rPr>
  </w:style>
  <w:style w:type="character" w:customStyle="1" w:styleId="TematkomentarzaZnak">
    <w:name w:val="Temat komentarza Znak"/>
    <w:basedOn w:val="TekstkomentarzaZnak"/>
    <w:link w:val="Tematkomentarza"/>
    <w:rsid w:val="000D07E4"/>
    <w:rPr>
      <w:b/>
      <w:bCs/>
    </w:rPr>
  </w:style>
  <w:style w:type="paragraph" w:styleId="Nagwek">
    <w:name w:val="header"/>
    <w:basedOn w:val="Normalny"/>
    <w:link w:val="NagwekZnak"/>
    <w:rsid w:val="00DD48BF"/>
    <w:pPr>
      <w:tabs>
        <w:tab w:val="center" w:pos="4536"/>
        <w:tab w:val="right" w:pos="9072"/>
      </w:tabs>
    </w:pPr>
  </w:style>
  <w:style w:type="character" w:customStyle="1" w:styleId="NagwekZnak">
    <w:name w:val="Nagłówek Znak"/>
    <w:basedOn w:val="Domylnaczcionkaakapitu"/>
    <w:link w:val="Nagwek"/>
    <w:rsid w:val="00DD48BF"/>
  </w:style>
  <w:style w:type="paragraph" w:styleId="Stopka">
    <w:name w:val="footer"/>
    <w:basedOn w:val="Normalny"/>
    <w:link w:val="StopkaZnak"/>
    <w:uiPriority w:val="99"/>
    <w:rsid w:val="00DD48BF"/>
    <w:pPr>
      <w:tabs>
        <w:tab w:val="center" w:pos="4536"/>
        <w:tab w:val="right" w:pos="9072"/>
      </w:tabs>
    </w:pPr>
  </w:style>
  <w:style w:type="character" w:customStyle="1" w:styleId="StopkaZnak">
    <w:name w:val="Stopka Znak"/>
    <w:basedOn w:val="Domylnaczcionkaakapitu"/>
    <w:link w:val="Stopka"/>
    <w:uiPriority w:val="99"/>
    <w:rsid w:val="00DD48BF"/>
  </w:style>
  <w:style w:type="paragraph" w:customStyle="1" w:styleId="Domylnie">
    <w:name w:val="Domyślnie"/>
    <w:basedOn w:val="Normalny"/>
    <w:rsid w:val="00425072"/>
    <w:pPr>
      <w:spacing w:after="160" w:line="276" w:lineRule="auto"/>
    </w:pPr>
    <w:rPr>
      <w:rFonts w:ascii="Arial" w:eastAsiaTheme="minorHAnsi" w:hAnsi="Arial" w:cs="Arial"/>
      <w:color w:val="00000A"/>
      <w:sz w:val="22"/>
      <w:szCs w:val="22"/>
    </w:rPr>
  </w:style>
  <w:style w:type="character" w:customStyle="1" w:styleId="TytuZnak1">
    <w:name w:val="Tytuł Znak1"/>
    <w:basedOn w:val="Domylnaczcionkaakapitu"/>
    <w:rsid w:val="00A91603"/>
    <w:rPr>
      <w:sz w:val="28"/>
    </w:rPr>
  </w:style>
  <w:style w:type="character" w:customStyle="1" w:styleId="highlight">
    <w:name w:val="highlight"/>
    <w:basedOn w:val="Domylnaczcionkaakapitu"/>
    <w:rsid w:val="009F1F78"/>
  </w:style>
</w:styles>
</file>

<file path=word/webSettings.xml><?xml version="1.0" encoding="utf-8"?>
<w:webSettings xmlns:r="http://schemas.openxmlformats.org/officeDocument/2006/relationships" xmlns:w="http://schemas.openxmlformats.org/wordprocessingml/2006/main">
  <w:divs>
    <w:div w:id="60450983">
      <w:bodyDiv w:val="1"/>
      <w:marLeft w:val="0"/>
      <w:marRight w:val="0"/>
      <w:marTop w:val="0"/>
      <w:marBottom w:val="0"/>
      <w:divBdr>
        <w:top w:val="none" w:sz="0" w:space="0" w:color="auto"/>
        <w:left w:val="none" w:sz="0" w:space="0" w:color="auto"/>
        <w:bottom w:val="none" w:sz="0" w:space="0" w:color="auto"/>
        <w:right w:val="none" w:sz="0" w:space="0" w:color="auto"/>
      </w:divBdr>
    </w:div>
    <w:div w:id="61492861">
      <w:bodyDiv w:val="1"/>
      <w:marLeft w:val="0"/>
      <w:marRight w:val="0"/>
      <w:marTop w:val="0"/>
      <w:marBottom w:val="0"/>
      <w:divBdr>
        <w:top w:val="none" w:sz="0" w:space="0" w:color="auto"/>
        <w:left w:val="none" w:sz="0" w:space="0" w:color="auto"/>
        <w:bottom w:val="none" w:sz="0" w:space="0" w:color="auto"/>
        <w:right w:val="none" w:sz="0" w:space="0" w:color="auto"/>
      </w:divBdr>
    </w:div>
    <w:div w:id="93980228">
      <w:bodyDiv w:val="1"/>
      <w:marLeft w:val="0"/>
      <w:marRight w:val="0"/>
      <w:marTop w:val="0"/>
      <w:marBottom w:val="0"/>
      <w:divBdr>
        <w:top w:val="none" w:sz="0" w:space="0" w:color="auto"/>
        <w:left w:val="none" w:sz="0" w:space="0" w:color="auto"/>
        <w:bottom w:val="none" w:sz="0" w:space="0" w:color="auto"/>
        <w:right w:val="none" w:sz="0" w:space="0" w:color="auto"/>
      </w:divBdr>
    </w:div>
    <w:div w:id="99104530">
      <w:bodyDiv w:val="1"/>
      <w:marLeft w:val="0"/>
      <w:marRight w:val="0"/>
      <w:marTop w:val="0"/>
      <w:marBottom w:val="0"/>
      <w:divBdr>
        <w:top w:val="none" w:sz="0" w:space="0" w:color="auto"/>
        <w:left w:val="none" w:sz="0" w:space="0" w:color="auto"/>
        <w:bottom w:val="none" w:sz="0" w:space="0" w:color="auto"/>
        <w:right w:val="none" w:sz="0" w:space="0" w:color="auto"/>
      </w:divBdr>
    </w:div>
    <w:div w:id="121390881">
      <w:bodyDiv w:val="1"/>
      <w:marLeft w:val="0"/>
      <w:marRight w:val="0"/>
      <w:marTop w:val="0"/>
      <w:marBottom w:val="0"/>
      <w:divBdr>
        <w:top w:val="none" w:sz="0" w:space="0" w:color="auto"/>
        <w:left w:val="none" w:sz="0" w:space="0" w:color="auto"/>
        <w:bottom w:val="none" w:sz="0" w:space="0" w:color="auto"/>
        <w:right w:val="none" w:sz="0" w:space="0" w:color="auto"/>
      </w:divBdr>
    </w:div>
    <w:div w:id="150102448">
      <w:bodyDiv w:val="1"/>
      <w:marLeft w:val="0"/>
      <w:marRight w:val="0"/>
      <w:marTop w:val="0"/>
      <w:marBottom w:val="0"/>
      <w:divBdr>
        <w:top w:val="none" w:sz="0" w:space="0" w:color="auto"/>
        <w:left w:val="none" w:sz="0" w:space="0" w:color="auto"/>
        <w:bottom w:val="none" w:sz="0" w:space="0" w:color="auto"/>
        <w:right w:val="none" w:sz="0" w:space="0" w:color="auto"/>
      </w:divBdr>
    </w:div>
    <w:div w:id="186598743">
      <w:bodyDiv w:val="1"/>
      <w:marLeft w:val="0"/>
      <w:marRight w:val="0"/>
      <w:marTop w:val="0"/>
      <w:marBottom w:val="0"/>
      <w:divBdr>
        <w:top w:val="none" w:sz="0" w:space="0" w:color="auto"/>
        <w:left w:val="none" w:sz="0" w:space="0" w:color="auto"/>
        <w:bottom w:val="none" w:sz="0" w:space="0" w:color="auto"/>
        <w:right w:val="none" w:sz="0" w:space="0" w:color="auto"/>
      </w:divBdr>
    </w:div>
    <w:div w:id="206374445">
      <w:bodyDiv w:val="1"/>
      <w:marLeft w:val="0"/>
      <w:marRight w:val="0"/>
      <w:marTop w:val="0"/>
      <w:marBottom w:val="0"/>
      <w:divBdr>
        <w:top w:val="none" w:sz="0" w:space="0" w:color="auto"/>
        <w:left w:val="none" w:sz="0" w:space="0" w:color="auto"/>
        <w:bottom w:val="none" w:sz="0" w:space="0" w:color="auto"/>
        <w:right w:val="none" w:sz="0" w:space="0" w:color="auto"/>
      </w:divBdr>
    </w:div>
    <w:div w:id="288366994">
      <w:bodyDiv w:val="1"/>
      <w:marLeft w:val="0"/>
      <w:marRight w:val="0"/>
      <w:marTop w:val="0"/>
      <w:marBottom w:val="0"/>
      <w:divBdr>
        <w:top w:val="none" w:sz="0" w:space="0" w:color="auto"/>
        <w:left w:val="none" w:sz="0" w:space="0" w:color="auto"/>
        <w:bottom w:val="none" w:sz="0" w:space="0" w:color="auto"/>
        <w:right w:val="none" w:sz="0" w:space="0" w:color="auto"/>
      </w:divBdr>
    </w:div>
    <w:div w:id="382294269">
      <w:bodyDiv w:val="1"/>
      <w:marLeft w:val="0"/>
      <w:marRight w:val="0"/>
      <w:marTop w:val="0"/>
      <w:marBottom w:val="0"/>
      <w:divBdr>
        <w:top w:val="none" w:sz="0" w:space="0" w:color="auto"/>
        <w:left w:val="none" w:sz="0" w:space="0" w:color="auto"/>
        <w:bottom w:val="none" w:sz="0" w:space="0" w:color="auto"/>
        <w:right w:val="none" w:sz="0" w:space="0" w:color="auto"/>
      </w:divBdr>
    </w:div>
    <w:div w:id="461121693">
      <w:bodyDiv w:val="1"/>
      <w:marLeft w:val="0"/>
      <w:marRight w:val="0"/>
      <w:marTop w:val="0"/>
      <w:marBottom w:val="0"/>
      <w:divBdr>
        <w:top w:val="none" w:sz="0" w:space="0" w:color="auto"/>
        <w:left w:val="none" w:sz="0" w:space="0" w:color="auto"/>
        <w:bottom w:val="none" w:sz="0" w:space="0" w:color="auto"/>
        <w:right w:val="none" w:sz="0" w:space="0" w:color="auto"/>
      </w:divBdr>
    </w:div>
    <w:div w:id="488595556">
      <w:bodyDiv w:val="1"/>
      <w:marLeft w:val="0"/>
      <w:marRight w:val="0"/>
      <w:marTop w:val="0"/>
      <w:marBottom w:val="0"/>
      <w:divBdr>
        <w:top w:val="none" w:sz="0" w:space="0" w:color="auto"/>
        <w:left w:val="none" w:sz="0" w:space="0" w:color="auto"/>
        <w:bottom w:val="none" w:sz="0" w:space="0" w:color="auto"/>
        <w:right w:val="none" w:sz="0" w:space="0" w:color="auto"/>
      </w:divBdr>
    </w:div>
    <w:div w:id="497965671">
      <w:bodyDiv w:val="1"/>
      <w:marLeft w:val="0"/>
      <w:marRight w:val="0"/>
      <w:marTop w:val="0"/>
      <w:marBottom w:val="0"/>
      <w:divBdr>
        <w:top w:val="none" w:sz="0" w:space="0" w:color="auto"/>
        <w:left w:val="none" w:sz="0" w:space="0" w:color="auto"/>
        <w:bottom w:val="none" w:sz="0" w:space="0" w:color="auto"/>
        <w:right w:val="none" w:sz="0" w:space="0" w:color="auto"/>
      </w:divBdr>
    </w:div>
    <w:div w:id="563566673">
      <w:bodyDiv w:val="1"/>
      <w:marLeft w:val="0"/>
      <w:marRight w:val="0"/>
      <w:marTop w:val="0"/>
      <w:marBottom w:val="0"/>
      <w:divBdr>
        <w:top w:val="none" w:sz="0" w:space="0" w:color="auto"/>
        <w:left w:val="none" w:sz="0" w:space="0" w:color="auto"/>
        <w:bottom w:val="none" w:sz="0" w:space="0" w:color="auto"/>
        <w:right w:val="none" w:sz="0" w:space="0" w:color="auto"/>
      </w:divBdr>
    </w:div>
    <w:div w:id="648555740">
      <w:bodyDiv w:val="1"/>
      <w:marLeft w:val="0"/>
      <w:marRight w:val="0"/>
      <w:marTop w:val="0"/>
      <w:marBottom w:val="0"/>
      <w:divBdr>
        <w:top w:val="none" w:sz="0" w:space="0" w:color="auto"/>
        <w:left w:val="none" w:sz="0" w:space="0" w:color="auto"/>
        <w:bottom w:val="none" w:sz="0" w:space="0" w:color="auto"/>
        <w:right w:val="none" w:sz="0" w:space="0" w:color="auto"/>
      </w:divBdr>
    </w:div>
    <w:div w:id="650672862">
      <w:bodyDiv w:val="1"/>
      <w:marLeft w:val="0"/>
      <w:marRight w:val="0"/>
      <w:marTop w:val="0"/>
      <w:marBottom w:val="0"/>
      <w:divBdr>
        <w:top w:val="none" w:sz="0" w:space="0" w:color="auto"/>
        <w:left w:val="none" w:sz="0" w:space="0" w:color="auto"/>
        <w:bottom w:val="none" w:sz="0" w:space="0" w:color="auto"/>
        <w:right w:val="none" w:sz="0" w:space="0" w:color="auto"/>
      </w:divBdr>
    </w:div>
    <w:div w:id="929891641">
      <w:bodyDiv w:val="1"/>
      <w:marLeft w:val="0"/>
      <w:marRight w:val="0"/>
      <w:marTop w:val="0"/>
      <w:marBottom w:val="0"/>
      <w:divBdr>
        <w:top w:val="none" w:sz="0" w:space="0" w:color="auto"/>
        <w:left w:val="none" w:sz="0" w:space="0" w:color="auto"/>
        <w:bottom w:val="none" w:sz="0" w:space="0" w:color="auto"/>
        <w:right w:val="none" w:sz="0" w:space="0" w:color="auto"/>
      </w:divBdr>
    </w:div>
    <w:div w:id="948708296">
      <w:bodyDiv w:val="1"/>
      <w:marLeft w:val="0"/>
      <w:marRight w:val="0"/>
      <w:marTop w:val="0"/>
      <w:marBottom w:val="0"/>
      <w:divBdr>
        <w:top w:val="none" w:sz="0" w:space="0" w:color="auto"/>
        <w:left w:val="none" w:sz="0" w:space="0" w:color="auto"/>
        <w:bottom w:val="none" w:sz="0" w:space="0" w:color="auto"/>
        <w:right w:val="none" w:sz="0" w:space="0" w:color="auto"/>
      </w:divBdr>
    </w:div>
    <w:div w:id="1001354818">
      <w:bodyDiv w:val="1"/>
      <w:marLeft w:val="0"/>
      <w:marRight w:val="0"/>
      <w:marTop w:val="0"/>
      <w:marBottom w:val="0"/>
      <w:divBdr>
        <w:top w:val="none" w:sz="0" w:space="0" w:color="auto"/>
        <w:left w:val="none" w:sz="0" w:space="0" w:color="auto"/>
        <w:bottom w:val="none" w:sz="0" w:space="0" w:color="auto"/>
        <w:right w:val="none" w:sz="0" w:space="0" w:color="auto"/>
      </w:divBdr>
    </w:div>
    <w:div w:id="1061903785">
      <w:bodyDiv w:val="1"/>
      <w:marLeft w:val="0"/>
      <w:marRight w:val="0"/>
      <w:marTop w:val="0"/>
      <w:marBottom w:val="0"/>
      <w:divBdr>
        <w:top w:val="none" w:sz="0" w:space="0" w:color="auto"/>
        <w:left w:val="none" w:sz="0" w:space="0" w:color="auto"/>
        <w:bottom w:val="none" w:sz="0" w:space="0" w:color="auto"/>
        <w:right w:val="none" w:sz="0" w:space="0" w:color="auto"/>
      </w:divBdr>
    </w:div>
    <w:div w:id="1069572859">
      <w:bodyDiv w:val="1"/>
      <w:marLeft w:val="0"/>
      <w:marRight w:val="0"/>
      <w:marTop w:val="0"/>
      <w:marBottom w:val="0"/>
      <w:divBdr>
        <w:top w:val="none" w:sz="0" w:space="0" w:color="auto"/>
        <w:left w:val="none" w:sz="0" w:space="0" w:color="auto"/>
        <w:bottom w:val="none" w:sz="0" w:space="0" w:color="auto"/>
        <w:right w:val="none" w:sz="0" w:space="0" w:color="auto"/>
      </w:divBdr>
    </w:div>
    <w:div w:id="1099182314">
      <w:bodyDiv w:val="1"/>
      <w:marLeft w:val="0"/>
      <w:marRight w:val="0"/>
      <w:marTop w:val="0"/>
      <w:marBottom w:val="0"/>
      <w:divBdr>
        <w:top w:val="none" w:sz="0" w:space="0" w:color="auto"/>
        <w:left w:val="none" w:sz="0" w:space="0" w:color="auto"/>
        <w:bottom w:val="none" w:sz="0" w:space="0" w:color="auto"/>
        <w:right w:val="none" w:sz="0" w:space="0" w:color="auto"/>
      </w:divBdr>
    </w:div>
    <w:div w:id="1137138654">
      <w:bodyDiv w:val="1"/>
      <w:marLeft w:val="0"/>
      <w:marRight w:val="0"/>
      <w:marTop w:val="0"/>
      <w:marBottom w:val="0"/>
      <w:divBdr>
        <w:top w:val="none" w:sz="0" w:space="0" w:color="auto"/>
        <w:left w:val="none" w:sz="0" w:space="0" w:color="auto"/>
        <w:bottom w:val="none" w:sz="0" w:space="0" w:color="auto"/>
        <w:right w:val="none" w:sz="0" w:space="0" w:color="auto"/>
      </w:divBdr>
    </w:div>
    <w:div w:id="1141460152">
      <w:bodyDiv w:val="1"/>
      <w:marLeft w:val="0"/>
      <w:marRight w:val="0"/>
      <w:marTop w:val="0"/>
      <w:marBottom w:val="0"/>
      <w:divBdr>
        <w:top w:val="none" w:sz="0" w:space="0" w:color="auto"/>
        <w:left w:val="none" w:sz="0" w:space="0" w:color="auto"/>
        <w:bottom w:val="none" w:sz="0" w:space="0" w:color="auto"/>
        <w:right w:val="none" w:sz="0" w:space="0" w:color="auto"/>
      </w:divBdr>
    </w:div>
    <w:div w:id="1179582893">
      <w:bodyDiv w:val="1"/>
      <w:marLeft w:val="0"/>
      <w:marRight w:val="0"/>
      <w:marTop w:val="0"/>
      <w:marBottom w:val="0"/>
      <w:divBdr>
        <w:top w:val="none" w:sz="0" w:space="0" w:color="auto"/>
        <w:left w:val="none" w:sz="0" w:space="0" w:color="auto"/>
        <w:bottom w:val="none" w:sz="0" w:space="0" w:color="auto"/>
        <w:right w:val="none" w:sz="0" w:space="0" w:color="auto"/>
      </w:divBdr>
    </w:div>
    <w:div w:id="1259292234">
      <w:bodyDiv w:val="1"/>
      <w:marLeft w:val="0"/>
      <w:marRight w:val="0"/>
      <w:marTop w:val="0"/>
      <w:marBottom w:val="0"/>
      <w:divBdr>
        <w:top w:val="none" w:sz="0" w:space="0" w:color="auto"/>
        <w:left w:val="none" w:sz="0" w:space="0" w:color="auto"/>
        <w:bottom w:val="none" w:sz="0" w:space="0" w:color="auto"/>
        <w:right w:val="none" w:sz="0" w:space="0" w:color="auto"/>
      </w:divBdr>
    </w:div>
    <w:div w:id="1299648296">
      <w:bodyDiv w:val="1"/>
      <w:marLeft w:val="0"/>
      <w:marRight w:val="0"/>
      <w:marTop w:val="0"/>
      <w:marBottom w:val="0"/>
      <w:divBdr>
        <w:top w:val="none" w:sz="0" w:space="0" w:color="auto"/>
        <w:left w:val="none" w:sz="0" w:space="0" w:color="auto"/>
        <w:bottom w:val="none" w:sz="0" w:space="0" w:color="auto"/>
        <w:right w:val="none" w:sz="0" w:space="0" w:color="auto"/>
      </w:divBdr>
    </w:div>
    <w:div w:id="1305430027">
      <w:bodyDiv w:val="1"/>
      <w:marLeft w:val="0"/>
      <w:marRight w:val="0"/>
      <w:marTop w:val="0"/>
      <w:marBottom w:val="0"/>
      <w:divBdr>
        <w:top w:val="none" w:sz="0" w:space="0" w:color="auto"/>
        <w:left w:val="none" w:sz="0" w:space="0" w:color="auto"/>
        <w:bottom w:val="none" w:sz="0" w:space="0" w:color="auto"/>
        <w:right w:val="none" w:sz="0" w:space="0" w:color="auto"/>
      </w:divBdr>
    </w:div>
    <w:div w:id="1461340367">
      <w:bodyDiv w:val="1"/>
      <w:marLeft w:val="0"/>
      <w:marRight w:val="0"/>
      <w:marTop w:val="0"/>
      <w:marBottom w:val="0"/>
      <w:divBdr>
        <w:top w:val="none" w:sz="0" w:space="0" w:color="auto"/>
        <w:left w:val="none" w:sz="0" w:space="0" w:color="auto"/>
        <w:bottom w:val="none" w:sz="0" w:space="0" w:color="auto"/>
        <w:right w:val="none" w:sz="0" w:space="0" w:color="auto"/>
      </w:divBdr>
    </w:div>
    <w:div w:id="1509522689">
      <w:bodyDiv w:val="1"/>
      <w:marLeft w:val="0"/>
      <w:marRight w:val="0"/>
      <w:marTop w:val="0"/>
      <w:marBottom w:val="0"/>
      <w:divBdr>
        <w:top w:val="none" w:sz="0" w:space="0" w:color="auto"/>
        <w:left w:val="none" w:sz="0" w:space="0" w:color="auto"/>
        <w:bottom w:val="none" w:sz="0" w:space="0" w:color="auto"/>
        <w:right w:val="none" w:sz="0" w:space="0" w:color="auto"/>
      </w:divBdr>
    </w:div>
    <w:div w:id="1517231244">
      <w:bodyDiv w:val="1"/>
      <w:marLeft w:val="0"/>
      <w:marRight w:val="0"/>
      <w:marTop w:val="0"/>
      <w:marBottom w:val="0"/>
      <w:divBdr>
        <w:top w:val="none" w:sz="0" w:space="0" w:color="auto"/>
        <w:left w:val="none" w:sz="0" w:space="0" w:color="auto"/>
        <w:bottom w:val="none" w:sz="0" w:space="0" w:color="auto"/>
        <w:right w:val="none" w:sz="0" w:space="0" w:color="auto"/>
      </w:divBdr>
    </w:div>
    <w:div w:id="1547983959">
      <w:bodyDiv w:val="1"/>
      <w:marLeft w:val="0"/>
      <w:marRight w:val="0"/>
      <w:marTop w:val="0"/>
      <w:marBottom w:val="0"/>
      <w:divBdr>
        <w:top w:val="none" w:sz="0" w:space="0" w:color="auto"/>
        <w:left w:val="none" w:sz="0" w:space="0" w:color="auto"/>
        <w:bottom w:val="none" w:sz="0" w:space="0" w:color="auto"/>
        <w:right w:val="none" w:sz="0" w:space="0" w:color="auto"/>
      </w:divBdr>
    </w:div>
    <w:div w:id="1613977124">
      <w:bodyDiv w:val="1"/>
      <w:marLeft w:val="0"/>
      <w:marRight w:val="0"/>
      <w:marTop w:val="0"/>
      <w:marBottom w:val="0"/>
      <w:divBdr>
        <w:top w:val="none" w:sz="0" w:space="0" w:color="auto"/>
        <w:left w:val="none" w:sz="0" w:space="0" w:color="auto"/>
        <w:bottom w:val="none" w:sz="0" w:space="0" w:color="auto"/>
        <w:right w:val="none" w:sz="0" w:space="0" w:color="auto"/>
      </w:divBdr>
    </w:div>
    <w:div w:id="1615552430">
      <w:bodyDiv w:val="1"/>
      <w:marLeft w:val="0"/>
      <w:marRight w:val="0"/>
      <w:marTop w:val="0"/>
      <w:marBottom w:val="0"/>
      <w:divBdr>
        <w:top w:val="none" w:sz="0" w:space="0" w:color="auto"/>
        <w:left w:val="none" w:sz="0" w:space="0" w:color="auto"/>
        <w:bottom w:val="none" w:sz="0" w:space="0" w:color="auto"/>
        <w:right w:val="none" w:sz="0" w:space="0" w:color="auto"/>
      </w:divBdr>
    </w:div>
    <w:div w:id="1672952027">
      <w:bodyDiv w:val="1"/>
      <w:marLeft w:val="0"/>
      <w:marRight w:val="0"/>
      <w:marTop w:val="0"/>
      <w:marBottom w:val="0"/>
      <w:divBdr>
        <w:top w:val="none" w:sz="0" w:space="0" w:color="auto"/>
        <w:left w:val="none" w:sz="0" w:space="0" w:color="auto"/>
        <w:bottom w:val="none" w:sz="0" w:space="0" w:color="auto"/>
        <w:right w:val="none" w:sz="0" w:space="0" w:color="auto"/>
      </w:divBdr>
    </w:div>
    <w:div w:id="1709379942">
      <w:bodyDiv w:val="1"/>
      <w:marLeft w:val="0"/>
      <w:marRight w:val="0"/>
      <w:marTop w:val="0"/>
      <w:marBottom w:val="0"/>
      <w:divBdr>
        <w:top w:val="none" w:sz="0" w:space="0" w:color="auto"/>
        <w:left w:val="none" w:sz="0" w:space="0" w:color="auto"/>
        <w:bottom w:val="none" w:sz="0" w:space="0" w:color="auto"/>
        <w:right w:val="none" w:sz="0" w:space="0" w:color="auto"/>
      </w:divBdr>
    </w:div>
    <w:div w:id="1753701727">
      <w:bodyDiv w:val="1"/>
      <w:marLeft w:val="0"/>
      <w:marRight w:val="0"/>
      <w:marTop w:val="0"/>
      <w:marBottom w:val="0"/>
      <w:divBdr>
        <w:top w:val="none" w:sz="0" w:space="0" w:color="auto"/>
        <w:left w:val="none" w:sz="0" w:space="0" w:color="auto"/>
        <w:bottom w:val="none" w:sz="0" w:space="0" w:color="auto"/>
        <w:right w:val="none" w:sz="0" w:space="0" w:color="auto"/>
      </w:divBdr>
    </w:div>
    <w:div w:id="1793209526">
      <w:bodyDiv w:val="1"/>
      <w:marLeft w:val="0"/>
      <w:marRight w:val="0"/>
      <w:marTop w:val="0"/>
      <w:marBottom w:val="0"/>
      <w:divBdr>
        <w:top w:val="none" w:sz="0" w:space="0" w:color="auto"/>
        <w:left w:val="none" w:sz="0" w:space="0" w:color="auto"/>
        <w:bottom w:val="none" w:sz="0" w:space="0" w:color="auto"/>
        <w:right w:val="none" w:sz="0" w:space="0" w:color="auto"/>
      </w:divBdr>
    </w:div>
    <w:div w:id="1865825097">
      <w:bodyDiv w:val="1"/>
      <w:marLeft w:val="0"/>
      <w:marRight w:val="0"/>
      <w:marTop w:val="0"/>
      <w:marBottom w:val="0"/>
      <w:divBdr>
        <w:top w:val="none" w:sz="0" w:space="0" w:color="auto"/>
        <w:left w:val="none" w:sz="0" w:space="0" w:color="auto"/>
        <w:bottom w:val="none" w:sz="0" w:space="0" w:color="auto"/>
        <w:right w:val="none" w:sz="0" w:space="0" w:color="auto"/>
      </w:divBdr>
    </w:div>
    <w:div w:id="1878197179">
      <w:bodyDiv w:val="1"/>
      <w:marLeft w:val="0"/>
      <w:marRight w:val="0"/>
      <w:marTop w:val="0"/>
      <w:marBottom w:val="0"/>
      <w:divBdr>
        <w:top w:val="none" w:sz="0" w:space="0" w:color="auto"/>
        <w:left w:val="none" w:sz="0" w:space="0" w:color="auto"/>
        <w:bottom w:val="none" w:sz="0" w:space="0" w:color="auto"/>
        <w:right w:val="none" w:sz="0" w:space="0" w:color="auto"/>
      </w:divBdr>
    </w:div>
    <w:div w:id="1880236974">
      <w:bodyDiv w:val="1"/>
      <w:marLeft w:val="0"/>
      <w:marRight w:val="0"/>
      <w:marTop w:val="0"/>
      <w:marBottom w:val="0"/>
      <w:divBdr>
        <w:top w:val="none" w:sz="0" w:space="0" w:color="auto"/>
        <w:left w:val="none" w:sz="0" w:space="0" w:color="auto"/>
        <w:bottom w:val="none" w:sz="0" w:space="0" w:color="auto"/>
        <w:right w:val="none" w:sz="0" w:space="0" w:color="auto"/>
      </w:divBdr>
    </w:div>
    <w:div w:id="1976714243">
      <w:bodyDiv w:val="1"/>
      <w:marLeft w:val="0"/>
      <w:marRight w:val="0"/>
      <w:marTop w:val="0"/>
      <w:marBottom w:val="0"/>
      <w:divBdr>
        <w:top w:val="none" w:sz="0" w:space="0" w:color="auto"/>
        <w:left w:val="none" w:sz="0" w:space="0" w:color="auto"/>
        <w:bottom w:val="none" w:sz="0" w:space="0" w:color="auto"/>
        <w:right w:val="none" w:sz="0" w:space="0" w:color="auto"/>
      </w:divBdr>
    </w:div>
    <w:div w:id="2056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osik@um.szczecin.pl" TargetMode="Externa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4A84F-E27D-43EE-A9AD-2D45712B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3251</Words>
  <Characters>21623</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Urząd Miejski w Szczecinie</Company>
  <LinksUpToDate>false</LinksUpToDate>
  <CharactersWithSpaces>24825</CharactersWithSpaces>
  <SharedDoc>false</SharedDoc>
  <HLinks>
    <vt:vector size="24" baseType="variant">
      <vt:variant>
        <vt:i4>5046317</vt:i4>
      </vt:variant>
      <vt:variant>
        <vt:i4>9</vt:i4>
      </vt:variant>
      <vt:variant>
        <vt:i4>0</vt:i4>
      </vt:variant>
      <vt:variant>
        <vt:i4>5</vt:i4>
      </vt:variant>
      <vt:variant>
        <vt:lpwstr>mailto:spaczka@um.szczecin.pl</vt:lpwstr>
      </vt:variant>
      <vt:variant>
        <vt:lpwstr/>
      </vt:variant>
      <vt:variant>
        <vt:i4>7864422</vt:i4>
      </vt:variant>
      <vt:variant>
        <vt:i4>6</vt:i4>
      </vt:variant>
      <vt:variant>
        <vt:i4>0</vt:i4>
      </vt:variant>
      <vt:variant>
        <vt:i4>5</vt:i4>
      </vt:variant>
      <vt:variant>
        <vt:lpwstr>http://www.szczecin.pl/bdo</vt:lpwstr>
      </vt:variant>
      <vt:variant>
        <vt:lpwstr/>
      </vt:variant>
      <vt:variant>
        <vt:i4>4784186</vt:i4>
      </vt:variant>
      <vt:variant>
        <vt:i4>3</vt:i4>
      </vt:variant>
      <vt:variant>
        <vt:i4>0</vt:i4>
      </vt:variant>
      <vt:variant>
        <vt:i4>5</vt:i4>
      </vt:variant>
      <vt:variant>
        <vt:lpwstr>mailto:iod@um.szczecin.pl</vt:lpwstr>
      </vt:variant>
      <vt:variant>
        <vt:lpwstr/>
      </vt:variant>
      <vt:variant>
        <vt:i4>6946925</vt:i4>
      </vt:variant>
      <vt:variant>
        <vt:i4>0</vt:i4>
      </vt:variant>
      <vt:variant>
        <vt:i4>0</vt:i4>
      </vt:variant>
      <vt:variant>
        <vt:i4>5</vt:i4>
      </vt:variant>
      <vt:variant>
        <vt:lpwstr>https://www.wup.pl/rpo/realizuje-projekt/poznaj-zasady-promowania-projektu/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creator>Wydział Informatyki</dc:creator>
  <cp:lastModifiedBy>spaczka</cp:lastModifiedBy>
  <cp:revision>5</cp:revision>
  <cp:lastPrinted>2020-06-22T10:13:00Z</cp:lastPrinted>
  <dcterms:created xsi:type="dcterms:W3CDTF">2020-09-02T08:26:00Z</dcterms:created>
  <dcterms:modified xsi:type="dcterms:W3CDTF">2020-09-02T08:35:00Z</dcterms:modified>
</cp:coreProperties>
</file>